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Endnotenzeichen"/>
                <w:rFonts w:ascii="Verdana" w:hAnsi="Verdana" w:cs="Arial"/>
                <w:sz w:val="16"/>
                <w:lang w:val="en-GB"/>
              </w:rPr>
              <w:endnoteReference w:id="4"/>
            </w:r>
          </w:p>
        </w:tc>
      </w:tr>
      <w:tr>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r>
      <w:tr>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Endnotenzeichen"/>
                <w:rFonts w:ascii="Verdana" w:hAnsi="Verdana" w:cs="Arial"/>
                <w:sz w:val="16"/>
                <w:lang w:val="en-GB"/>
              </w:rPr>
              <w:endnoteReference w:id="5"/>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ins w:id="0" w:author="Rohe, Laura" w:date="2022-01-21T12:11:00Z"/>
                <w:rFonts w:ascii="Calibri" w:eastAsia="Times New Roman" w:hAnsi="Calibri" w:cs="Times New Roman"/>
                <w:color w:val="000000"/>
                <w:sz w:val="16"/>
                <w:szCs w:val="16"/>
                <w:lang w:val="fr-BE" w:eastAsia="en-GB"/>
              </w:rPr>
            </w:pPr>
            <w:ins w:id="1" w:author="Rohe, Laura" w:date="2022-01-21T12:11:00Z">
              <w:r>
                <w:rPr>
                  <w:rFonts w:ascii="Calibri" w:eastAsia="Times New Roman" w:hAnsi="Calibri" w:cs="Times New Roman"/>
                  <w:color w:val="000000"/>
                  <w:sz w:val="16"/>
                  <w:szCs w:val="16"/>
                  <w:lang w:val="fr-BE" w:eastAsia="en-GB"/>
                </w:rPr>
                <w:t>Osnabrueck University</w:t>
              </w:r>
            </w:ins>
          </w:p>
          <w:p>
            <w:pPr>
              <w:spacing w:after="0" w:line="240" w:lineRule="auto"/>
              <w:jc w:val="center"/>
              <w:rPr>
                <w:ins w:id="2" w:author="Rohe, Laura" w:date="2022-01-21T12:11:00Z"/>
                <w:rFonts w:ascii="Calibri" w:eastAsia="Times New Roman" w:hAnsi="Calibri" w:cs="Times New Roman"/>
                <w:color w:val="000000"/>
                <w:sz w:val="16"/>
                <w:szCs w:val="16"/>
                <w:lang w:val="fr-BE" w:eastAsia="en-GB"/>
              </w:rPr>
            </w:pPr>
          </w:p>
          <w:p>
            <w:pPr>
              <w:spacing w:after="0" w:line="240" w:lineRule="auto"/>
              <w:jc w:val="center"/>
              <w:rPr>
                <w:del w:id="3" w:author="Rohe, Laura" w:date="2022-01-21T12:11:00Z"/>
                <w:rFonts w:ascii="Calibri" w:eastAsia="Times New Roman" w:hAnsi="Calibri" w:cs="Times New Roman"/>
                <w:color w:val="000000"/>
                <w:sz w:val="16"/>
                <w:szCs w:val="16"/>
                <w:lang w:val="fr-BE" w:eastAsia="en-GB"/>
              </w:rPr>
            </w:pPr>
          </w:p>
          <w:p>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fr-BE" w:eastAsia="en-GB"/>
              </w:rPr>
            </w:pPr>
            <w:ins w:id="4" w:author="Rohe, Laura" w:date="2022-01-21T12:11:00Z">
              <w:r>
                <w:rPr>
                  <w:rFonts w:ascii="Calibri" w:eastAsia="Times New Roman" w:hAnsi="Calibri" w:cs="Times New Roman"/>
                  <w:color w:val="000000"/>
                  <w:sz w:val="16"/>
                  <w:szCs w:val="16"/>
                  <w:lang w:val="fr-BE" w:eastAsia="en-GB"/>
                </w:rPr>
                <w:t>International Office</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fr-BE" w:eastAsia="en-GB"/>
              </w:rPr>
            </w:pPr>
            <w:ins w:id="5" w:author="Rohe, Laura" w:date="2022-01-21T12:11:00Z">
              <w:r>
                <w:rPr>
                  <w:rFonts w:ascii="Calibri" w:eastAsia="Times New Roman" w:hAnsi="Calibri" w:cs="Times New Roman"/>
                  <w:color w:val="000000"/>
                  <w:sz w:val="16"/>
                  <w:szCs w:val="16"/>
                  <w:lang w:val="fr-BE" w:eastAsia="en-GB"/>
                </w:rPr>
                <w:t>DE OSNABRU01</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fr-BE" w:eastAsia="en-GB"/>
              </w:rPr>
            </w:pPr>
            <w:proofErr w:type="spellStart"/>
            <w:ins w:id="6" w:author="Rohe, Laura" w:date="2022-01-21T12:11:00Z">
              <w:r>
                <w:rPr>
                  <w:rFonts w:ascii="Calibri" w:eastAsia="Times New Roman" w:hAnsi="Calibri" w:cs="Times New Roman"/>
                  <w:color w:val="000000"/>
                  <w:sz w:val="16"/>
                  <w:szCs w:val="16"/>
                  <w:lang w:val="fr-BE" w:eastAsia="en-GB"/>
                </w:rPr>
                <w:t>Neuer</w:t>
              </w:r>
              <w:proofErr w:type="spellEnd"/>
              <w:r>
                <w:rPr>
                  <w:rFonts w:ascii="Calibri" w:eastAsia="Times New Roman" w:hAnsi="Calibri" w:cs="Times New Roman"/>
                  <w:color w:val="000000"/>
                  <w:sz w:val="16"/>
                  <w:szCs w:val="16"/>
                  <w:lang w:val="fr-BE" w:eastAsia="en-GB"/>
                </w:rPr>
                <w:t xml:space="preserve"> Graben 25</w:t>
              </w:r>
              <w:r>
                <w:rPr>
                  <w:rFonts w:ascii="Calibri" w:eastAsia="Times New Roman" w:hAnsi="Calibri" w:cs="Times New Roman"/>
                  <w:color w:val="000000"/>
                  <w:sz w:val="16"/>
                  <w:szCs w:val="16"/>
                  <w:lang w:val="fr-BE" w:eastAsia="en-GB"/>
                </w:rPr>
                <w:br/>
                <w:t>49074 Osnabrueck</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fr-BE" w:eastAsia="en-GB"/>
              </w:rPr>
            </w:pPr>
            <w:ins w:id="7" w:author="Rohe, Laura" w:date="2022-01-21T12:11:00Z">
              <w:r>
                <w:rPr>
                  <w:rFonts w:ascii="Calibri" w:eastAsia="Times New Roman" w:hAnsi="Calibri" w:cs="Times New Roman"/>
                  <w:color w:val="000000"/>
                  <w:sz w:val="16"/>
                  <w:szCs w:val="16"/>
                  <w:lang w:val="fr-BE" w:eastAsia="en-GB"/>
                </w:rPr>
                <w:t>Germany</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ins w:id="8" w:author="Rohe, Laura" w:date="2022-01-21T12:11:00Z"/>
                <w:rFonts w:ascii="Calibri" w:eastAsia="Times New Roman" w:hAnsi="Calibri" w:cs="Times New Roman"/>
                <w:color w:val="000000"/>
                <w:sz w:val="16"/>
                <w:szCs w:val="16"/>
                <w:lang w:val="fr-BE" w:eastAsia="en-GB"/>
              </w:rPr>
            </w:pPr>
            <w:ins w:id="9" w:author="Rohe, Laura" w:date="2022-01-21T12:11:00Z">
              <w:r>
                <w:rPr>
                  <w:rFonts w:ascii="Calibri" w:eastAsia="Times New Roman" w:hAnsi="Calibri" w:cs="Times New Roman"/>
                  <w:color w:val="000000"/>
                  <w:sz w:val="16"/>
                  <w:szCs w:val="16"/>
                  <w:lang w:val="fr-BE" w:eastAsia="en-GB"/>
                </w:rPr>
                <w:t>Laura Rohe</w:t>
              </w:r>
            </w:ins>
          </w:p>
          <w:p>
            <w:pPr>
              <w:spacing w:after="0" w:line="240" w:lineRule="auto"/>
              <w:jc w:val="center"/>
              <w:rPr>
                <w:ins w:id="10" w:author="Rohe, Laura" w:date="2022-01-21T12:11:00Z"/>
                <w:rFonts w:ascii="Calibri" w:eastAsia="Times New Roman" w:hAnsi="Calibri" w:cs="Times New Roman"/>
                <w:color w:val="000000"/>
                <w:sz w:val="16"/>
                <w:szCs w:val="16"/>
                <w:lang w:val="fr-BE" w:eastAsia="en-GB"/>
              </w:rPr>
            </w:pPr>
            <w:ins w:id="11" w:author="Rohe, Laura" w:date="2022-01-21T12:11:00Z">
              <w:r>
                <w:fldChar w:fldCharType="begin"/>
              </w:r>
              <w:r>
                <w:instrText xml:space="preserve"> HYPERLINK "mailto:Laura.rohe@uos.de" </w:instrText>
              </w:r>
              <w:r>
                <w:fldChar w:fldCharType="separate"/>
              </w:r>
              <w:r>
                <w:rPr>
                  <w:rStyle w:val="Hyperlink"/>
                  <w:rFonts w:ascii="Calibri" w:eastAsia="Times New Roman" w:hAnsi="Calibri" w:cs="Times New Roman"/>
                  <w:sz w:val="16"/>
                  <w:szCs w:val="16"/>
                  <w:lang w:val="fr-BE" w:eastAsia="en-GB"/>
                </w:rPr>
                <w:t>Laura.rohe@uos.de</w:t>
              </w:r>
              <w:r>
                <w:rPr>
                  <w:rStyle w:val="Hyperlink"/>
                  <w:rFonts w:ascii="Calibri" w:eastAsia="Times New Roman" w:hAnsi="Calibri" w:cs="Times New Roman"/>
                  <w:sz w:val="16"/>
                  <w:szCs w:val="16"/>
                  <w:lang w:val="fr-BE" w:eastAsia="en-GB"/>
                </w:rPr>
                <w:fldChar w:fldCharType="end"/>
              </w:r>
            </w:ins>
          </w:p>
          <w:p>
            <w:pPr>
              <w:spacing w:after="0" w:line="240" w:lineRule="auto"/>
              <w:jc w:val="center"/>
              <w:rPr>
                <w:rFonts w:ascii="Calibri" w:eastAsia="Times New Roman" w:hAnsi="Calibri" w:cs="Times New Roman"/>
                <w:color w:val="000000"/>
                <w:sz w:val="16"/>
                <w:szCs w:val="16"/>
                <w:lang w:val="fr-BE" w:eastAsia="en-GB"/>
              </w:rPr>
            </w:pPr>
            <w:ins w:id="12" w:author="Rohe, Laura" w:date="2022-01-21T12:11:00Z">
              <w:r>
                <w:rPr>
                  <w:rFonts w:ascii="Calibri" w:eastAsia="Times New Roman" w:hAnsi="Calibri" w:cs="Times New Roman"/>
                  <w:color w:val="000000"/>
                  <w:sz w:val="16"/>
                  <w:szCs w:val="16"/>
                  <w:lang w:val="fr-BE" w:eastAsia="en-GB"/>
                </w:rPr>
                <w:t>+495419694708</w:t>
              </w:r>
            </w:ins>
          </w:p>
        </w:tc>
      </w:tr>
      <w:tr>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Pr>
                <w:lang w:val="en-GB"/>
              </w:rPr>
              <w:t xml:space="preserve"> </w:t>
            </w:r>
            <w:r>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Contact </w:t>
            </w:r>
            <w:proofErr w:type="spellStart"/>
            <w:r>
              <w:rPr>
                <w:rFonts w:ascii="Calibri" w:eastAsia="Times New Roman" w:hAnsi="Calibri" w:cs="Times New Roman"/>
                <w:b/>
                <w:bCs/>
                <w:color w:val="000000"/>
                <w:sz w:val="16"/>
                <w:szCs w:val="16"/>
                <w:lang w:val="fr-BE" w:eastAsia="en-GB"/>
              </w:rPr>
              <w:t>person</w:t>
            </w:r>
            <w:proofErr w:type="spellEnd"/>
            <w:r>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fr-BE" w:eastAsia="en-GB"/>
              </w:rPr>
              <w:t xml:space="preserve"> </w:t>
            </w:r>
            <w:proofErr w:type="spellStart"/>
            <w:r>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 xml:space="preserve"> name; position;</w:t>
            </w:r>
          </w:p>
          <w:p>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e-mail; phone</w:t>
            </w:r>
          </w:p>
        </w:tc>
      </w:tr>
      <w:tr>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r>
      <w:tr>
        <w:trPr>
          <w:trHeight w:val="135"/>
        </w:trPr>
        <w:tc>
          <w:tcPr>
            <w:tcW w:w="11056" w:type="dxa"/>
            <w:gridSpan w:val="15"/>
            <w:tcBorders>
              <w:top w:val="double" w:sz="6" w:space="0" w:color="auto"/>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8"/>
                <w:szCs w:val="16"/>
                <w:lang w:val="en-GB" w:eastAsia="en-GB"/>
              </w:rPr>
            </w:pPr>
          </w:p>
          <w:p>
            <w:pPr>
              <w:spacing w:after="0" w:line="240" w:lineRule="auto"/>
              <w:rPr>
                <w:rFonts w:ascii="Calibri" w:eastAsia="Times New Roman" w:hAnsi="Calibri" w:cs="Times New Roman"/>
                <w:color w:val="000000"/>
                <w:sz w:val="8"/>
                <w:szCs w:val="16"/>
                <w:lang w:val="en-GB" w:eastAsia="en-GB"/>
              </w:rPr>
            </w:pPr>
          </w:p>
          <w:p>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trPr>
          <w:trHeight w:val="100"/>
        </w:trPr>
        <w:tc>
          <w:tcPr>
            <w:tcW w:w="984" w:type="dxa"/>
            <w:tcBorders>
              <w:top w:val="double" w:sz="6" w:space="0" w:color="auto"/>
              <w:left w:val="double" w:sz="6" w:space="0" w:color="auto"/>
              <w:bottom w:val="nil"/>
              <w:right w:val="nil"/>
            </w:tcBorders>
            <w:shd w:val="clear" w:color="auto" w:fill="auto"/>
            <w:noWrap/>
            <w:vAlign w:val="bottom"/>
          </w:tcPr>
          <w:p>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 - Traineeship Programme at the Receiving Organisation/Enterprise</w:t>
            </w:r>
          </w:p>
        </w:tc>
      </w:tr>
      <w:tr>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mobility: from [day/month/year]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[day/month/year] </w:t>
            </w:r>
            <w:r>
              <w:rPr>
                <w:rFonts w:ascii="Calibri" w:hAnsi="Calibri"/>
                <w:b/>
                <w:bCs/>
                <w:iCs/>
                <w:color w:val="000000"/>
                <w:sz w:val="16"/>
                <w:szCs w:val="16"/>
                <w:lang w:val="en-GB" w:eastAsia="en-GB"/>
              </w:rPr>
              <w:t>…………….</w:t>
            </w:r>
          </w:p>
          <w:p>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period(s) of the virtual mobility: from [day/month/year] ……………. to [day/month/year] ……………. </w:t>
            </w:r>
          </w:p>
        </w:tc>
      </w:tr>
      <w:tr>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pPr>
              <w:pStyle w:val="Kommentar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cs="Calibri"/>
                <w:b/>
                <w:sz w:val="16"/>
                <w:szCs w:val="16"/>
                <w:lang w:val="en-GB"/>
              </w:rPr>
            </w:pPr>
            <w:r>
              <w:rPr>
                <w:rFonts w:cs="Calibri"/>
                <w:b/>
                <w:sz w:val="16"/>
                <w:szCs w:val="16"/>
                <w:lang w:val="en-GB"/>
              </w:rPr>
              <w:t>Detailed programme of the traineeship:</w:t>
            </w:r>
          </w:p>
          <w:p>
            <w:pPr>
              <w:spacing w:after="0"/>
              <w:ind w:right="-993"/>
              <w:rPr>
                <w:rFonts w:cs="Calibri"/>
                <w:b/>
                <w:sz w:val="16"/>
                <w:szCs w:val="16"/>
                <w:lang w:val="en-GB"/>
              </w:rPr>
            </w:pPr>
          </w:p>
          <w:p>
            <w:pPr>
              <w:spacing w:after="0"/>
              <w:ind w:right="-993"/>
              <w:rPr>
                <w:rFonts w:cs="Arial"/>
                <w:sz w:val="16"/>
                <w:szCs w:val="16"/>
                <w:lang w:val="en-GB"/>
              </w:rPr>
            </w:pPr>
          </w:p>
          <w:p>
            <w:pPr>
              <w:spacing w:after="0"/>
              <w:ind w:right="-993"/>
              <w:rPr>
                <w:rFonts w:cs="Arial"/>
                <w:sz w:val="16"/>
                <w:szCs w:val="16"/>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pPr>
              <w:spacing w:after="0"/>
              <w:ind w:right="-992"/>
              <w:rPr>
                <w:rFonts w:cs="Arial"/>
                <w:sz w:val="16"/>
                <w:szCs w:val="16"/>
                <w:lang w:val="en-GB"/>
              </w:rPr>
            </w:pPr>
          </w:p>
          <w:p>
            <w:pPr>
              <w:spacing w:after="0"/>
              <w:ind w:right="-992"/>
              <w:rPr>
                <w:rFonts w:cs="Calibri"/>
                <w:b/>
                <w:sz w:val="16"/>
                <w:szCs w:val="16"/>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left="-6" w:firstLine="6"/>
              <w:rPr>
                <w:rFonts w:cs="Calibri"/>
                <w:b/>
                <w:sz w:val="16"/>
                <w:szCs w:val="16"/>
                <w:lang w:val="en-GB"/>
              </w:rPr>
            </w:pPr>
            <w:r>
              <w:rPr>
                <w:rFonts w:cs="Calibri"/>
                <w:b/>
                <w:sz w:val="16"/>
                <w:szCs w:val="16"/>
                <w:lang w:val="en-GB"/>
              </w:rPr>
              <w:t>Monitoring plan:</w:t>
            </w:r>
          </w:p>
          <w:p>
            <w:pPr>
              <w:spacing w:after="0"/>
              <w:ind w:left="-6" w:firstLine="6"/>
              <w:rPr>
                <w:rFonts w:cs="Calibri"/>
                <w:b/>
                <w:sz w:val="16"/>
                <w:szCs w:val="16"/>
                <w:lang w:val="en-GB"/>
              </w:rPr>
            </w:pPr>
          </w:p>
          <w:p>
            <w:pPr>
              <w:spacing w:after="0"/>
              <w:ind w:left="-6" w:firstLine="6"/>
              <w:rPr>
                <w:rFonts w:cs="Calibri"/>
                <w:b/>
                <w:sz w:val="16"/>
                <w:szCs w:val="16"/>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cs="Calibri"/>
                <w:sz w:val="16"/>
                <w:szCs w:val="16"/>
                <w:lang w:val="en-GB"/>
              </w:rPr>
            </w:pPr>
            <w:r>
              <w:rPr>
                <w:rFonts w:cs="Calibri"/>
                <w:b/>
                <w:sz w:val="16"/>
                <w:szCs w:val="16"/>
                <w:lang w:val="en-GB"/>
              </w:rPr>
              <w:t>Evaluation plan:</w:t>
            </w:r>
          </w:p>
          <w:p>
            <w:pPr>
              <w:spacing w:after="0"/>
              <w:ind w:right="-993"/>
              <w:rPr>
                <w:rFonts w:cs="Arial"/>
                <w:sz w:val="16"/>
                <w:szCs w:val="16"/>
                <w:lang w:val="en-GB"/>
              </w:rPr>
            </w:pPr>
          </w:p>
          <w:p>
            <w:pPr>
              <w:spacing w:after="0"/>
              <w:ind w:right="-993"/>
              <w:rPr>
                <w:rFonts w:cs="Arial"/>
                <w:sz w:val="16"/>
                <w:szCs w:val="16"/>
                <w:lang w:val="en-GB"/>
              </w:rPr>
            </w:pPr>
          </w:p>
        </w:tc>
      </w:tr>
      <w:tr>
        <w:trPr>
          <w:trHeight w:val="75"/>
        </w:trPr>
        <w:tc>
          <w:tcPr>
            <w:tcW w:w="98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n-GB" w:eastAsia="en-GB"/>
              </w:rPr>
            </w:pPr>
          </w:p>
        </w:tc>
      </w:tr>
      <w:tr>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level of </w:t>
            </w:r>
            <w:r>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 the main language of work</w:t>
            </w:r>
            <w:r>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Pr>
                    <w:rFonts w:ascii="MS Gothic" w:eastAsia="MS Gothic" w:hAnsi="MS Gothic" w:cs="Times New Roman" w:hint="eastAsia"/>
                    <w:iCs/>
                    <w:color w:val="000000"/>
                    <w:sz w:val="12"/>
                    <w:szCs w:val="16"/>
                    <w:lang w:val="en-GB" w:eastAsia="en-GB"/>
                  </w:rPr>
                  <w:t>☐</w:t>
                </w:r>
              </w:sdtContent>
            </w:sdt>
          </w:p>
        </w:tc>
      </w:tr>
    </w:tbl>
    <w:p>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nzeichen"/>
                <w:rFonts w:eastAsia="Times New Roman" w:cstheme="minorHAnsi"/>
                <w:b/>
                <w:bCs/>
                <w:color w:val="000000"/>
                <w:sz w:val="16"/>
                <w:szCs w:val="16"/>
                <w:lang w:val="en-GB" w:eastAsia="en-GB"/>
              </w:rPr>
              <w:t xml:space="preserve"> </w:t>
            </w:r>
            <w:r>
              <w:rPr>
                <w:rStyle w:val="Endnotenzeichen"/>
                <w:rFonts w:eastAsia="Times New Roman" w:cstheme="minorHAnsi"/>
                <w:b/>
                <w:bCs/>
                <w:color w:val="000000"/>
                <w:sz w:val="16"/>
                <w:szCs w:val="16"/>
                <w:lang w:val="en-GB" w:eastAsia="en-GB"/>
              </w:rPr>
              <w:endnoteReference w:id="11"/>
            </w:r>
          </w:p>
          <w:p>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trPr>
                <w:trHeight w:val="184"/>
              </w:trPr>
              <w:tc>
                <w:tcPr>
                  <w:tcW w:w="3480" w:type="dxa"/>
                  <w:shd w:val="clear" w:color="auto" w:fill="auto"/>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credits  (or equivalent)</w:t>
                  </w:r>
                  <w:r>
                    <w:rPr>
                      <w:rFonts w:eastAsia="Times New Roman" w:cstheme="minorHAnsi"/>
                      <w:bCs/>
                      <w:color w:val="000000"/>
                      <w:sz w:val="16"/>
                      <w:szCs w:val="16"/>
                      <w:vertAlign w:val="superscript"/>
                      <w:lang w:val="en-GB" w:eastAsia="en-GB"/>
                    </w:rPr>
                    <w:endnoteReference w:id="12"/>
                  </w:r>
                </w:p>
              </w:tc>
              <w:tc>
                <w:tcPr>
                  <w:tcW w:w="708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rPr>
                <w:trHeight w:val="166"/>
              </w:trPr>
              <w:tc>
                <w:tcPr>
                  <w:tcW w:w="10560" w:type="dxa"/>
                  <w:gridSpan w:val="2"/>
                  <w:shd w:val="clear" w:color="auto" w:fill="auto"/>
                  <w:vAlign w:val="center"/>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trPr>
                <w:trHeight w:val="166"/>
              </w:trPr>
              <w:tc>
                <w:tcPr>
                  <w:tcW w:w="105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Pr>
                          <w:rFonts w:ascii="MS Gothic" w:eastAsia="MS Gothic" w:hAnsi="MS Gothic" w:cs="MS Gothic" w:hint="eastAsia"/>
                          <w:iCs/>
                          <w:color w:val="000000"/>
                          <w:sz w:val="16"/>
                          <w:szCs w:val="16"/>
                          <w:lang w:val="en-GB" w:eastAsia="en-GB"/>
                        </w:rPr>
                        <w:t>☐</w:t>
                      </w:r>
                    </w:sdtContent>
                  </w:sdt>
                </w:p>
              </w:tc>
            </w:tr>
          </w:tbl>
          <w:p>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trPr>
                <w:trHeight w:val="192"/>
              </w:trPr>
              <w:tc>
                <w:tcPr>
                  <w:tcW w:w="3960" w:type="dxa"/>
                  <w:gridSpan w:val="2"/>
                  <w:shd w:val="clear" w:color="auto" w:fill="auto"/>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60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rPr>
                <w:trHeight w:val="166"/>
              </w:trPr>
              <w:tc>
                <w:tcPr>
                  <w:tcW w:w="10560" w:type="dxa"/>
                  <w:gridSpan w:val="3"/>
                  <w:shd w:val="clear" w:color="auto" w:fill="auto"/>
                  <w:vAlign w:val="center"/>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rPr>
                <w:trHeight w:val="166"/>
              </w:trPr>
              <w:tc>
                <w:tcPr>
                  <w:tcW w:w="10560" w:type="dxa"/>
                  <w:gridSpan w:val="3"/>
                  <w:tcBorders>
                    <w:bottom w:val="single" w:sz="8" w:space="0" w:color="auto"/>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trPr>
                <w:trHeight w:val="166"/>
              </w:trPr>
              <w:tc>
                <w:tcPr>
                  <w:tcW w:w="10560" w:type="dxa"/>
                  <w:gridSpan w:val="3"/>
                  <w:tcBorders>
                    <w:top w:val="single" w:sz="8" w:space="0" w:color="auto"/>
                    <w:bottom w:val="double" w:sz="6" w:space="0" w:color="00000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double" w:sz="6" w:space="0" w:color="000000"/>
                    <w:bottom w:val="single" w:sz="8" w:space="0" w:color="auto"/>
                    <w:right w:val="single" w:sz="8" w:space="0" w:color="auto"/>
                  </w:tcBorders>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trPr>
                <w:trHeight w:val="166"/>
              </w:trPr>
              <w:tc>
                <w:tcPr>
                  <w:tcW w:w="10560" w:type="dxa"/>
                  <w:gridSpan w:val="2"/>
                  <w:tcBorders>
                    <w:top w:val="single" w:sz="8" w:space="0" w:color="auto"/>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Pr>
                          <w:rFonts w:ascii="MS Gothic" w:eastAsia="MS Gothic" w:hAnsi="MS Gothic" w:cs="MS Gothic" w:hint="eastAsia"/>
                          <w:iCs/>
                          <w:color w:val="000000"/>
                          <w:sz w:val="16"/>
                          <w:szCs w:val="16"/>
                          <w:lang w:val="en-GB" w:eastAsia="en-GB"/>
                        </w:rPr>
                        <w:t>☐</w:t>
                      </w:r>
                    </w:sdtContent>
                  </w:sdt>
                </w:p>
              </w:tc>
            </w:tr>
          </w:tbl>
          <w:p>
            <w:pPr>
              <w:spacing w:after="0" w:line="240" w:lineRule="auto"/>
              <w:rPr>
                <w:rFonts w:eastAsia="Times New Roman" w:cstheme="minorHAnsi"/>
                <w:bCs/>
                <w:iCs/>
                <w:color w:val="000000"/>
                <w:sz w:val="16"/>
                <w:szCs w:val="16"/>
                <w:lang w:val="en-GB" w:eastAsia="en-GB"/>
              </w:rPr>
            </w:pPr>
          </w:p>
          <w:p>
            <w:pPr>
              <w:spacing w:after="0" w:line="240" w:lineRule="auto"/>
              <w:rPr>
                <w:rFonts w:eastAsia="Times New Roman" w:cstheme="minorHAnsi"/>
                <w:bCs/>
                <w:iCs/>
                <w:color w:val="000000"/>
                <w:sz w:val="16"/>
                <w:szCs w:val="16"/>
                <w:lang w:val="en-GB" w:eastAsia="en-GB"/>
              </w:rPr>
            </w:pPr>
          </w:p>
          <w:p>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Pr>
                          <w:rFonts w:eastAsia="Times New Roman" w:cstheme="minorHAnsi"/>
                          <w:iCs/>
                          <w:color w:val="000000"/>
                          <w:sz w:val="16"/>
                          <w:szCs w:val="16"/>
                          <w:lang w:val="en-GB" w:eastAsia="en-GB"/>
                        </w:rPr>
                        <w:sym w:font="Wingdings" w:char="F0FE"/>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Pr>
                          <w:rFonts w:eastAsia="Times New Roman" w:cstheme="minorHAnsi"/>
                          <w:iCs/>
                          <w:color w:val="000000"/>
                          <w:sz w:val="16"/>
                          <w:szCs w:val="16"/>
                          <w:lang w:val="en-GB" w:eastAsia="en-GB"/>
                        </w:rPr>
                        <w:sym w:font="Wingdings" w:char="F0FE"/>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Pr>
                          <w:rFonts w:ascii="MS Gothic" w:eastAsia="MS Gothic" w:hAnsi="MS Gothic" w:cs="MS Gothic" w:hint="eastAsia"/>
                          <w:iCs/>
                          <w:color w:val="000000"/>
                          <w:sz w:val="16"/>
                          <w:szCs w:val="16"/>
                          <w:lang w:val="en-GB" w:eastAsia="en-GB"/>
                        </w:rPr>
                        <w:sym w:font="Wingdings" w:char="F0FE"/>
                      </w:r>
                    </w:sdtContent>
                  </w:sdt>
                </w:p>
              </w:tc>
            </w:tr>
            <w:tr>
              <w:trPr>
                <w:trHeight w:val="166"/>
              </w:trPr>
              <w:tc>
                <w:tcPr>
                  <w:tcW w:w="10560" w:type="dxa"/>
                  <w:gridSpan w:val="2"/>
                  <w:tcBorders>
                    <w:top w:val="single" w:sz="8" w:space="0" w:color="auto"/>
                    <w:bottom w:val="double" w:sz="6" w:space="0" w:color="auto"/>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Pr>
                          <w:rFonts w:ascii="MS Gothic" w:eastAsia="MS Gothic" w:hAnsi="MS Gothic" w:cs="MS Gothic" w:hint="eastAsia"/>
                          <w:iCs/>
                          <w:color w:val="000000"/>
                          <w:sz w:val="16"/>
                          <w:szCs w:val="16"/>
                          <w:lang w:val="en-GB" w:eastAsia="en-GB"/>
                        </w:rPr>
                        <w:sym w:font="Wingdings" w:char="F0FE"/>
                      </w:r>
                    </w:sdtContent>
                  </w:sdt>
                </w:p>
              </w:tc>
            </w:tr>
          </w:tbl>
          <w:p>
            <w:pPr>
              <w:spacing w:after="0" w:line="240" w:lineRule="auto"/>
              <w:rPr>
                <w:rFonts w:ascii="Calibri" w:eastAsia="Times New Roman" w:hAnsi="Calibri" w:cs="Times New Roman"/>
                <w:bCs/>
                <w:iCs/>
                <w:color w:val="000000"/>
                <w:sz w:val="2"/>
                <w:szCs w:val="2"/>
                <w:lang w:val="en-GB" w:eastAsia="en-GB"/>
              </w:rPr>
            </w:pPr>
          </w:p>
          <w:p>
            <w:pPr>
              <w:spacing w:after="0" w:line="240" w:lineRule="auto"/>
              <w:rPr>
                <w:rFonts w:ascii="Calibri" w:eastAsia="Times New Roman" w:hAnsi="Calibri" w:cs="Times New Roman"/>
                <w:bCs/>
                <w:iCs/>
                <w:color w:val="000000"/>
                <w:sz w:val="2"/>
                <w:szCs w:val="2"/>
                <w:lang w:val="en-GB" w:eastAsia="en-GB"/>
              </w:rPr>
            </w:pPr>
          </w:p>
          <w:p>
            <w:pPr>
              <w:spacing w:after="0" w:line="240" w:lineRule="auto"/>
              <w:rPr>
                <w:rFonts w:ascii="Calibri" w:eastAsia="Times New Roman" w:hAnsi="Calibri" w:cs="Times New Roman"/>
                <w:bCs/>
                <w:iCs/>
                <w:color w:val="000000"/>
                <w:sz w:val="2"/>
                <w:szCs w:val="2"/>
                <w:lang w:val="en-GB" w:eastAsia="en-GB"/>
              </w:rPr>
            </w:pPr>
          </w:p>
        </w:tc>
      </w:tr>
      <w:tr>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trPr>
                <w:trHeight w:val="184"/>
              </w:trPr>
              <w:tc>
                <w:tcPr>
                  <w:tcW w:w="7800" w:type="dxa"/>
                  <w:gridSpan w:val="2"/>
                  <w:shd w:val="clear" w:color="auto" w:fill="auto"/>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proofErr w:type="gramStart"/>
                  <w:r>
                    <w:rPr>
                      <w:rFonts w:eastAsia="Times New Roman" w:cstheme="minorHAnsi"/>
                      <w:bCs/>
                      <w:color w:val="000000"/>
                      <w:sz w:val="16"/>
                      <w:szCs w:val="16"/>
                      <w:lang w:val="en-GB" w:eastAsia="en-GB"/>
                    </w:rPr>
                    <w:t>………..</w:t>
                  </w:r>
                  <w:proofErr w:type="gramEnd"/>
                </w:p>
                <w:p>
                  <w:pPr>
                    <w:spacing w:after="0" w:line="240" w:lineRule="auto"/>
                    <w:rPr>
                      <w:rFonts w:eastAsia="Times New Roman" w:cstheme="minorHAnsi"/>
                      <w:bCs/>
                      <w:color w:val="000000"/>
                      <w:sz w:val="16"/>
                      <w:szCs w:val="16"/>
                      <w:lang w:val="en-GB" w:eastAsia="en-GB"/>
                    </w:rPr>
                  </w:pPr>
                </w:p>
              </w:tc>
            </w:tr>
            <w:tr>
              <w:trPr>
                <w:trHeight w:val="96"/>
              </w:trPr>
              <w:tc>
                <w:tcPr>
                  <w:tcW w:w="10560" w:type="dxa"/>
                  <w:gridSpan w:val="3"/>
                  <w:shd w:val="clear" w:color="auto" w:fill="auto"/>
                  <w:vAlign w:val="center"/>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w:t>
                  </w:r>
                  <w:proofErr w:type="gramStart"/>
                  <w:r>
                    <w:rPr>
                      <w:rFonts w:eastAsia="Times New Roman" w:cstheme="minorHAnsi"/>
                      <w:bCs/>
                      <w:color w:val="000000"/>
                      <w:sz w:val="16"/>
                      <w:szCs w:val="16"/>
                      <w:lang w:val="en-GB" w:eastAsia="en-GB"/>
                    </w:rPr>
                    <w:t>specify:</w:t>
                  </w:r>
                  <w:proofErr w:type="gramEnd"/>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p>
              </w:tc>
            </w:tr>
            <w:tr>
              <w:trPr>
                <w:trHeight w:val="166"/>
              </w:trPr>
              <w:tc>
                <w:tcPr>
                  <w:tcW w:w="6000" w:type="dxa"/>
                  <w:shd w:val="clear" w:color="auto" w:fill="auto"/>
                  <w:vAlign w:val="center"/>
                  <w:hideMark/>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p>
                <w:p>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Pr>
                          <w:rFonts w:ascii="MS Gothic" w:eastAsia="MS Gothic" w:hAnsi="MS Gothic" w:cs="MS Gothic" w:hint="eastAsia"/>
                          <w:iCs/>
                          <w:color w:val="000000"/>
                          <w:sz w:val="16"/>
                          <w:szCs w:val="16"/>
                          <w:lang w:val="en-GB" w:eastAsia="en-GB"/>
                        </w:rPr>
                        <w:t>☐</w:t>
                      </w:r>
                    </w:sdtContent>
                  </w:sdt>
                </w:p>
              </w:tc>
            </w:tr>
            <w:tr>
              <w:trPr>
                <w:trHeight w:val="166"/>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Pr>
                          <w:rFonts w:ascii="MS Gothic" w:eastAsia="MS Gothic" w:hAnsi="MS Gothic" w:cs="MS Gothic" w:hint="eastAsia"/>
                          <w:iCs/>
                          <w:color w:val="000000"/>
                          <w:sz w:val="16"/>
                          <w:szCs w:val="16"/>
                          <w:lang w:val="en-GB" w:eastAsia="en-GB"/>
                        </w:rPr>
                        <w:t>☐</w:t>
                      </w:r>
                    </w:sdtContent>
                  </w:sdt>
                </w:p>
              </w:tc>
            </w:tr>
            <w:tr>
              <w:trPr>
                <w:trHeight w:val="253"/>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pPr>
                    <w:spacing w:after="0" w:line="240" w:lineRule="auto"/>
                    <w:rPr>
                      <w:rFonts w:eastAsia="Times New Roman" w:cstheme="minorHAnsi"/>
                      <w:bCs/>
                      <w:color w:val="000000"/>
                      <w:sz w:val="16"/>
                      <w:szCs w:val="16"/>
                      <w:lang w:val="en-GB" w:eastAsia="en-GB"/>
                    </w:rPr>
                  </w:pPr>
                </w:p>
              </w:tc>
            </w:tr>
            <w:tr>
              <w:trPr>
                <w:trHeight w:val="239"/>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pPr>
                    <w:spacing w:after="0" w:line="240" w:lineRule="auto"/>
                    <w:rPr>
                      <w:rFonts w:eastAsia="Times New Roman" w:cstheme="minorHAnsi"/>
                      <w:bCs/>
                      <w:color w:val="000000"/>
                      <w:sz w:val="16"/>
                      <w:szCs w:val="16"/>
                      <w:lang w:val="en-GB" w:eastAsia="en-GB"/>
                    </w:rPr>
                  </w:pPr>
                </w:p>
              </w:tc>
            </w:tr>
          </w:tbl>
          <w:p>
            <w:pPr>
              <w:spacing w:after="0" w:line="240" w:lineRule="auto"/>
              <w:rPr>
                <w:rFonts w:eastAsia="Times New Roman" w:cstheme="minorHAnsi"/>
                <w:color w:val="0000FF"/>
                <w:sz w:val="16"/>
                <w:szCs w:val="16"/>
                <w:lang w:val="en-GB" w:eastAsia="en-GB"/>
              </w:rPr>
            </w:pPr>
          </w:p>
          <w:p>
            <w:pPr>
              <w:spacing w:after="0" w:line="240" w:lineRule="auto"/>
              <w:rPr>
                <w:rFonts w:eastAsia="Times New Roman" w:cstheme="minorHAnsi"/>
                <w:color w:val="0000FF"/>
                <w:sz w:val="16"/>
                <w:szCs w:val="16"/>
                <w:lang w:val="en-GB" w:eastAsia="en-GB"/>
              </w:rPr>
            </w:pPr>
          </w:p>
        </w:tc>
        <w:bookmarkStart w:id="13" w:name="_GoBack"/>
        <w:bookmarkEnd w:id="13"/>
      </w:tr>
      <w:tr>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eastAsia="Times New Roman" w:cstheme="minorHAnsi"/>
                <w:color w:val="000000"/>
                <w:sz w:val="16"/>
                <w:szCs w:val="16"/>
                <w:lang w:val="en-GB" w:eastAsia="en-GB"/>
              </w:rPr>
            </w:pPr>
          </w:p>
          <w:p>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spacing w:after="0" w:line="240" w:lineRule="auto"/>
              <w:jc w:val="center"/>
              <w:rPr>
                <w:rFonts w:eastAsia="Times New Roman" w:cstheme="minorHAnsi"/>
                <w:color w:val="000000"/>
                <w:sz w:val="16"/>
                <w:szCs w:val="16"/>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4"/>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p>
        </w:tc>
      </w:tr>
    </w:tbl>
    <w:p>
      <w:pPr>
        <w:spacing w:after="0"/>
        <w:jc w:val="right"/>
        <w:rPr>
          <w:del w:id="14" w:author="Rohe, Laura" w:date="2022-01-13T16:51:00Z"/>
          <w:b/>
          <w:lang w:val="en-GB"/>
        </w:rPr>
        <w:pPrChange w:id="15" w:author="Rohe, Laura" w:date="2022-01-13T16:51:00Z">
          <w:pPr>
            <w:spacing w:after="0"/>
          </w:pPr>
        </w:pPrChange>
      </w:pPr>
    </w:p>
    <w:p>
      <w:pPr>
        <w:spacing w:after="0"/>
        <w:jc w:val="center"/>
        <w:rPr>
          <w:b/>
          <w:lang w:val="en-GB"/>
        </w:rPr>
      </w:pPr>
    </w:p>
    <w:p>
      <w:pPr>
        <w:spacing w:after="0"/>
        <w:jc w:val="center"/>
        <w:rPr>
          <w:del w:id="16" w:author="Rohe, Laura" w:date="2022-01-13T16:50:00Z"/>
          <w:b/>
          <w:lang w:val="en-GB"/>
        </w:rPr>
      </w:pPr>
    </w:p>
    <w:p>
      <w:pPr>
        <w:spacing w:after="0"/>
        <w:jc w:val="center"/>
        <w:rPr>
          <w:del w:id="17" w:author="Rohe, Laura" w:date="2022-01-13T16:50:00Z"/>
          <w:b/>
          <w:lang w:val="en-GB"/>
        </w:rPr>
      </w:pPr>
      <w:del w:id="18" w:author="Rohe, Laura" w:date="2022-01-13T16:50:00Z">
        <w:r>
          <w:rPr>
            <w:b/>
            <w:lang w:val="en-GB"/>
          </w:rPr>
          <w:delText>During the Mobility</w:delText>
        </w:r>
      </w:del>
    </w:p>
    <w:p>
      <w:pPr>
        <w:spacing w:after="0"/>
        <w:jc w:val="center"/>
        <w:rPr>
          <w:del w:id="19" w:author="Rohe, Laura" w:date="2022-01-13T16:50:00Z"/>
          <w:b/>
          <w:lang w:val="en-GB"/>
        </w:rPr>
      </w:pPr>
    </w:p>
    <w:tbl>
      <w:tblPr>
        <w:tblW w:w="11056" w:type="dxa"/>
        <w:tblInd w:w="392" w:type="dxa"/>
        <w:tblLayout w:type="fixed"/>
        <w:tblLook w:val="04A0" w:firstRow="1" w:lastRow="0" w:firstColumn="1" w:lastColumn="0" w:noHBand="0" w:noVBand="1"/>
      </w:tblPr>
      <w:tblGrid>
        <w:gridCol w:w="989"/>
        <w:gridCol w:w="4539"/>
        <w:gridCol w:w="5528"/>
      </w:tblGrid>
      <w:tr>
        <w:trPr>
          <w:trHeight w:val="100"/>
          <w:del w:id="20" w:author="Rohe, Laura" w:date="2022-01-13T16:50:00Z"/>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del w:id="21" w:author="Rohe, Laura" w:date="2022-01-13T16:50:00Z"/>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del w:id="22" w:author="Rohe, Laura" w:date="2022-01-13T16:50:00Z"/>
                <w:rFonts w:ascii="Calibri" w:eastAsia="Times New Roman" w:hAnsi="Calibri" w:cs="Times New Roman"/>
                <w:b/>
                <w:bCs/>
                <w:i/>
                <w:iCs/>
                <w:color w:val="000000"/>
                <w:sz w:val="16"/>
                <w:szCs w:val="16"/>
                <w:lang w:val="en-GB" w:eastAsia="en-GB"/>
              </w:rPr>
            </w:pPr>
            <w:del w:id="23" w:author="Rohe, Laura" w:date="2022-01-13T16:50:00Z">
              <w:r>
                <w:rPr>
                  <w:rFonts w:ascii="Calibri" w:eastAsia="Times New Roman" w:hAnsi="Calibri" w:cs="Times New Roman"/>
                  <w:b/>
                  <w:bCs/>
                  <w:i/>
                  <w:iCs/>
                  <w:color w:val="000000"/>
                  <w:sz w:val="16"/>
                  <w:szCs w:val="16"/>
                  <w:lang w:val="en-GB" w:eastAsia="en-GB"/>
                </w:rPr>
                <w:delText>Table A2 - Exceptional Changes to the Traineeship Programme at the Receiving Organisation/Enterprise</w:delText>
              </w:r>
            </w:del>
          </w:p>
          <w:p>
            <w:pPr>
              <w:spacing w:after="0" w:line="240" w:lineRule="auto"/>
              <w:jc w:val="center"/>
              <w:rPr>
                <w:del w:id="24" w:author="Rohe, Laura" w:date="2022-01-13T16:50:00Z"/>
                <w:rFonts w:ascii="Calibri" w:eastAsia="Times New Roman" w:hAnsi="Calibri" w:cs="Times New Roman"/>
                <w:b/>
                <w:bCs/>
                <w:i/>
                <w:iCs/>
                <w:color w:val="000000"/>
                <w:sz w:val="16"/>
                <w:szCs w:val="16"/>
                <w:lang w:val="en-GB" w:eastAsia="en-GB"/>
              </w:rPr>
            </w:pPr>
            <w:del w:id="25" w:author="Rohe, Laura" w:date="2022-01-13T16:50:00Z">
              <w:r>
                <w:rPr>
                  <w:rFonts w:ascii="Calibri" w:eastAsia="Times New Roman" w:hAnsi="Calibri" w:cs="Times New Roman"/>
                  <w:color w:val="000000"/>
                  <w:sz w:val="16"/>
                  <w:szCs w:val="16"/>
                  <w:lang w:val="en-GB" w:eastAsia="en-GB"/>
                </w:rPr>
                <w:delText>(to be approved by e-mail or signature by the student, the responsible person in the Sending Institution and the responsible person in the Receiving Organisation/Enterprise</w:delText>
              </w:r>
              <w:r>
                <w:rPr>
                  <w:rFonts w:ascii="Calibri" w:eastAsia="Times New Roman" w:hAnsi="Calibri" w:cs="Times New Roman"/>
                  <w:color w:val="000000"/>
                  <w:sz w:val="14"/>
                  <w:szCs w:val="16"/>
                  <w:lang w:val="en-GB" w:eastAsia="en-GB"/>
                </w:rPr>
                <w:delText>)</w:delText>
              </w:r>
            </w:del>
          </w:p>
        </w:tc>
      </w:tr>
      <w:tr>
        <w:trPr>
          <w:trHeight w:val="190"/>
          <w:del w:id="26" w:author="Rohe, Laura" w:date="2022-01-13T16:50:00Z"/>
        </w:trPr>
        <w:tc>
          <w:tcPr>
            <w:tcW w:w="11056" w:type="dxa"/>
            <w:gridSpan w:val="3"/>
            <w:tcBorders>
              <w:top w:val="nil"/>
              <w:left w:val="double" w:sz="6" w:space="0" w:color="auto"/>
              <w:bottom w:val="double" w:sz="6" w:space="0" w:color="auto"/>
              <w:right w:val="double" w:sz="6" w:space="0" w:color="000000"/>
            </w:tcBorders>
            <w:shd w:val="clear" w:color="auto" w:fill="auto"/>
            <w:noWrap/>
          </w:tcPr>
          <w:p>
            <w:pPr>
              <w:pStyle w:val="Kommentartext"/>
              <w:spacing w:after="80"/>
              <w:jc w:val="center"/>
              <w:rPr>
                <w:del w:id="27" w:author="Rohe, Laura" w:date="2022-01-13T16:50:00Z"/>
                <w:rFonts w:ascii="Calibri" w:hAnsi="Calibri"/>
                <w:b/>
                <w:bCs/>
                <w:iCs/>
                <w:color w:val="000000"/>
                <w:sz w:val="16"/>
                <w:szCs w:val="16"/>
                <w:lang w:val="en-GB" w:eastAsia="en-GB"/>
              </w:rPr>
            </w:pPr>
            <w:del w:id="28" w:author="Rohe, Laura" w:date="2022-01-13T16:50:00Z">
              <w:r>
                <w:rPr>
                  <w:rFonts w:asciiTheme="minorHAnsi" w:hAnsiTheme="minorHAnsi" w:cs="Calibri"/>
                  <w:b/>
                  <w:sz w:val="16"/>
                  <w:szCs w:val="16"/>
                  <w:lang w:val="en-GB"/>
                </w:rPr>
                <w:br/>
                <w:delText xml:space="preserve">Planned period of the mobility: from [month/year] </w:delText>
              </w:r>
              <w:r>
                <w:rPr>
                  <w:rFonts w:ascii="Calibri" w:hAnsi="Calibri"/>
                  <w:b/>
                  <w:bCs/>
                  <w:iCs/>
                  <w:color w:val="000000"/>
                  <w:sz w:val="16"/>
                  <w:szCs w:val="16"/>
                  <w:lang w:val="en-GB" w:eastAsia="en-GB"/>
                </w:rPr>
                <w:delText>…………….</w:delText>
              </w:r>
              <w:r>
                <w:rPr>
                  <w:rFonts w:asciiTheme="minorHAnsi" w:hAnsiTheme="minorHAnsi" w:cs="Calibri"/>
                  <w:b/>
                  <w:sz w:val="16"/>
                  <w:szCs w:val="16"/>
                  <w:lang w:val="en-GB"/>
                </w:rPr>
                <w:delText xml:space="preserve"> till [month/year] </w:delText>
              </w:r>
              <w:r>
                <w:rPr>
                  <w:rFonts w:ascii="Calibri" w:hAnsi="Calibri"/>
                  <w:b/>
                  <w:bCs/>
                  <w:iCs/>
                  <w:color w:val="000000"/>
                  <w:sz w:val="16"/>
                  <w:szCs w:val="16"/>
                  <w:lang w:val="en-GB" w:eastAsia="en-GB"/>
                </w:rPr>
                <w:delText>…………….</w:delText>
              </w:r>
            </w:del>
          </w:p>
          <w:p>
            <w:pPr>
              <w:pStyle w:val="Kommentartext"/>
              <w:spacing w:after="80"/>
              <w:jc w:val="center"/>
              <w:rPr>
                <w:del w:id="29" w:author="Rohe, Laura" w:date="2022-01-13T16:50:00Z"/>
                <w:rFonts w:asciiTheme="minorHAnsi" w:hAnsiTheme="minorHAnsi" w:cs="Calibri"/>
                <w:b/>
                <w:sz w:val="16"/>
                <w:szCs w:val="16"/>
                <w:lang w:val="en-GB"/>
              </w:rPr>
            </w:pPr>
            <w:del w:id="30" w:author="Rohe, Laura" w:date="2022-01-13T16:50:00Z">
              <w:r>
                <w:rPr>
                  <w:rFonts w:asciiTheme="minorHAnsi" w:hAnsiTheme="minorHAnsi" w:cs="Calibri"/>
                  <w:b/>
                  <w:sz w:val="16"/>
                  <w:szCs w:val="16"/>
                  <w:lang w:val="en-GB"/>
                </w:rPr>
                <w:delText>If applicable, planned period(s) of the virtual mobility: from [month/year] ……………. to [month/year] …………….</w:delText>
              </w:r>
            </w:del>
          </w:p>
        </w:tc>
      </w:tr>
      <w:tr>
        <w:trPr>
          <w:trHeight w:val="170"/>
          <w:del w:id="31" w:author="Rohe, Laura" w:date="2022-01-13T16:50:00Z"/>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after="0"/>
              <w:rPr>
                <w:del w:id="32" w:author="Rohe, Laura" w:date="2022-01-13T16:50:00Z"/>
                <w:rFonts w:asciiTheme="minorHAnsi" w:eastAsiaTheme="minorHAnsi" w:hAnsiTheme="minorHAnsi" w:cs="Calibri"/>
                <w:b/>
                <w:sz w:val="16"/>
                <w:szCs w:val="16"/>
                <w:lang w:val="en-GB"/>
              </w:rPr>
            </w:pPr>
            <w:del w:id="33" w:author="Rohe, Laura" w:date="2022-01-13T16:50:00Z">
              <w:r>
                <w:rPr>
                  <w:rFonts w:asciiTheme="minorHAnsi" w:eastAsiaTheme="minorHAnsi" w:hAnsiTheme="minorHAnsi" w:cs="Calibri"/>
                  <w:b/>
                  <w:sz w:val="16"/>
                  <w:szCs w:val="16"/>
                  <w:lang w:val="en-GB"/>
                </w:rPr>
                <w:delText>Traineeship title: …</w:delText>
              </w:r>
            </w:del>
          </w:p>
          <w:p>
            <w:pPr>
              <w:pStyle w:val="Kommentartext"/>
              <w:tabs>
                <w:tab w:val="left" w:pos="5812"/>
              </w:tabs>
              <w:spacing w:after="0"/>
              <w:rPr>
                <w:del w:id="34" w:author="Rohe, Laura" w:date="2022-01-13T16:50:00Z"/>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pPr>
              <w:pStyle w:val="Kommentartext"/>
              <w:tabs>
                <w:tab w:val="left" w:pos="5812"/>
              </w:tabs>
              <w:spacing w:after="0"/>
              <w:rPr>
                <w:del w:id="35" w:author="Rohe, Laura" w:date="2022-01-13T16:50:00Z"/>
                <w:rFonts w:asciiTheme="minorHAnsi" w:eastAsiaTheme="minorHAnsi" w:hAnsiTheme="minorHAnsi" w:cs="Calibri"/>
                <w:b/>
                <w:sz w:val="16"/>
                <w:szCs w:val="16"/>
                <w:lang w:val="en-GB"/>
              </w:rPr>
            </w:pPr>
            <w:del w:id="36" w:author="Rohe, Laura" w:date="2022-01-13T16:50:00Z">
              <w:r>
                <w:rPr>
                  <w:rFonts w:asciiTheme="minorHAnsi" w:eastAsiaTheme="minorHAnsi" w:hAnsiTheme="minorHAnsi" w:cs="Calibri"/>
                  <w:b/>
                  <w:sz w:val="16"/>
                  <w:szCs w:val="16"/>
                  <w:lang w:val="en-GB"/>
                </w:rPr>
                <w:delText>Number of working hours per week: …</w:delText>
              </w:r>
            </w:del>
          </w:p>
        </w:tc>
      </w:tr>
      <w:tr>
        <w:trPr>
          <w:trHeight w:val="125"/>
          <w:del w:id="37" w:author="Rohe, Laura" w:date="2022-01-13T16:50:00Z"/>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del w:id="38" w:author="Rohe, Laura" w:date="2022-01-13T16:50:00Z"/>
                <w:rFonts w:cs="Arial"/>
                <w:sz w:val="16"/>
                <w:szCs w:val="16"/>
                <w:lang w:val="en-GB"/>
              </w:rPr>
            </w:pPr>
            <w:del w:id="39" w:author="Rohe, Laura" w:date="2022-01-13T16:50:00Z">
              <w:r>
                <w:rPr>
                  <w:rFonts w:cs="Calibri"/>
                  <w:b/>
                  <w:sz w:val="16"/>
                  <w:szCs w:val="16"/>
                  <w:lang w:val="en-GB"/>
                </w:rPr>
                <w:delText>Detailed programme of the traineeship period:</w:delText>
              </w:r>
            </w:del>
          </w:p>
          <w:p>
            <w:pPr>
              <w:spacing w:after="0"/>
              <w:ind w:right="-993"/>
              <w:rPr>
                <w:del w:id="40" w:author="Rohe, Laura" w:date="2022-01-13T16:50:00Z"/>
                <w:rFonts w:cs="Arial"/>
                <w:sz w:val="16"/>
                <w:szCs w:val="16"/>
                <w:lang w:val="en-GB"/>
              </w:rPr>
            </w:pPr>
          </w:p>
          <w:p>
            <w:pPr>
              <w:spacing w:after="0"/>
              <w:ind w:right="-993"/>
              <w:rPr>
                <w:del w:id="41" w:author="Rohe, Laura" w:date="2022-01-13T16:50:00Z"/>
                <w:rFonts w:cs="Arial"/>
                <w:sz w:val="16"/>
                <w:szCs w:val="16"/>
                <w:lang w:val="en-GB"/>
              </w:rPr>
            </w:pPr>
          </w:p>
        </w:tc>
      </w:tr>
      <w:tr>
        <w:trPr>
          <w:trHeight w:val="125"/>
          <w:del w:id="42" w:author="Rohe, Laura" w:date="2022-01-13T16:50:00Z"/>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del w:id="43" w:author="Rohe, Laura" w:date="2022-01-13T16:50:00Z"/>
                <w:rFonts w:cs="Arial"/>
                <w:sz w:val="16"/>
                <w:szCs w:val="16"/>
                <w:lang w:val="en-GB"/>
              </w:rPr>
            </w:pPr>
            <w:del w:id="44" w:author="Rohe, Laura" w:date="2022-01-13T16:50:00Z">
              <w:r>
                <w:rPr>
                  <w:rFonts w:cs="Calibri"/>
                  <w:b/>
                  <w:sz w:val="16"/>
                  <w:szCs w:val="16"/>
                  <w:lang w:val="en-GB"/>
                </w:rPr>
                <w:delText>Knowledge</w:delText>
              </w:r>
              <w:r>
                <w:rPr>
                  <w:rFonts w:cs="Calibri"/>
                  <w:sz w:val="16"/>
                  <w:szCs w:val="16"/>
                  <w:lang w:val="en-GB"/>
                </w:rPr>
                <w:delText xml:space="preserve">, </w:delText>
              </w:r>
              <w:r>
                <w:rPr>
                  <w:rFonts w:cs="Calibri"/>
                  <w:b/>
                  <w:sz w:val="16"/>
                  <w:szCs w:val="16"/>
                  <w:lang w:val="en-GB"/>
                </w:rPr>
                <w:delText>skills and competences to be acquired by the end of the traineeship (expected Learning Outcomes)</w:delText>
              </w:r>
              <w:r>
                <w:rPr>
                  <w:rFonts w:cs="Arial"/>
                  <w:sz w:val="16"/>
                  <w:szCs w:val="16"/>
                  <w:lang w:val="en-GB"/>
                </w:rPr>
                <w:delText>:</w:delText>
              </w:r>
            </w:del>
          </w:p>
          <w:p>
            <w:pPr>
              <w:spacing w:after="0"/>
              <w:ind w:right="-992"/>
              <w:rPr>
                <w:del w:id="45" w:author="Rohe, Laura" w:date="2022-01-13T16:50:00Z"/>
                <w:rFonts w:cs="Calibri"/>
                <w:b/>
                <w:sz w:val="16"/>
                <w:szCs w:val="16"/>
                <w:lang w:val="en-GB"/>
              </w:rPr>
            </w:pPr>
          </w:p>
        </w:tc>
      </w:tr>
      <w:tr>
        <w:trPr>
          <w:trHeight w:val="125"/>
          <w:del w:id="46" w:author="Rohe, Laura" w:date="2022-01-13T16:50:00Z"/>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del w:id="47" w:author="Rohe, Laura" w:date="2022-01-13T16:50:00Z"/>
                <w:rFonts w:cs="Arial"/>
                <w:sz w:val="16"/>
                <w:szCs w:val="16"/>
                <w:lang w:val="en-GB"/>
              </w:rPr>
            </w:pPr>
            <w:del w:id="48" w:author="Rohe, Laura" w:date="2022-01-13T16:50:00Z">
              <w:r>
                <w:rPr>
                  <w:rFonts w:cs="Calibri"/>
                  <w:b/>
                  <w:sz w:val="16"/>
                  <w:szCs w:val="16"/>
                  <w:lang w:val="en-GB"/>
                </w:rPr>
                <w:delText>Monitoring plan:</w:delText>
              </w:r>
            </w:del>
          </w:p>
          <w:p>
            <w:pPr>
              <w:spacing w:after="0"/>
              <w:ind w:left="-6" w:firstLine="6"/>
              <w:rPr>
                <w:del w:id="49" w:author="Rohe, Laura" w:date="2022-01-13T16:50:00Z"/>
                <w:rFonts w:cs="Calibri"/>
                <w:b/>
                <w:sz w:val="16"/>
                <w:szCs w:val="16"/>
                <w:lang w:val="en-GB"/>
              </w:rPr>
            </w:pPr>
          </w:p>
          <w:p>
            <w:pPr>
              <w:spacing w:after="0"/>
              <w:rPr>
                <w:del w:id="50" w:author="Rohe, Laura" w:date="2022-01-13T16:50:00Z"/>
                <w:rFonts w:cs="Calibri"/>
                <w:b/>
                <w:sz w:val="16"/>
                <w:szCs w:val="16"/>
                <w:lang w:val="en-GB"/>
              </w:rPr>
            </w:pPr>
          </w:p>
        </w:tc>
      </w:tr>
      <w:tr>
        <w:trPr>
          <w:trHeight w:val="125"/>
          <w:del w:id="51" w:author="Rohe, Laura" w:date="2022-01-13T16:50:00Z"/>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del w:id="52" w:author="Rohe, Laura" w:date="2022-01-13T16:50:00Z"/>
                <w:rFonts w:cs="Arial"/>
                <w:sz w:val="16"/>
                <w:szCs w:val="16"/>
                <w:lang w:val="en-GB"/>
              </w:rPr>
            </w:pPr>
            <w:del w:id="53" w:author="Rohe, Laura" w:date="2022-01-13T16:50:00Z">
              <w:r>
                <w:rPr>
                  <w:rFonts w:cs="Calibri"/>
                  <w:b/>
                  <w:sz w:val="16"/>
                  <w:szCs w:val="16"/>
                  <w:lang w:val="en-GB"/>
                </w:rPr>
                <w:lastRenderedPageBreak/>
                <w:delText>Evaluation plan:</w:delText>
              </w:r>
            </w:del>
          </w:p>
          <w:p>
            <w:pPr>
              <w:spacing w:after="0"/>
              <w:ind w:right="-993"/>
              <w:rPr>
                <w:del w:id="54" w:author="Rohe, Laura" w:date="2022-01-13T16:50:00Z"/>
                <w:rFonts w:cs="Arial"/>
                <w:sz w:val="16"/>
                <w:szCs w:val="16"/>
                <w:lang w:val="en-GB"/>
              </w:rPr>
            </w:pPr>
          </w:p>
          <w:p>
            <w:pPr>
              <w:spacing w:after="0"/>
              <w:ind w:right="-993"/>
              <w:rPr>
                <w:del w:id="55" w:author="Rohe, Laura" w:date="2022-01-13T16:50:00Z"/>
                <w:rFonts w:cs="Arial"/>
                <w:sz w:val="16"/>
                <w:szCs w:val="16"/>
                <w:lang w:val="en-GB"/>
              </w:rPr>
            </w:pPr>
          </w:p>
        </w:tc>
      </w:tr>
    </w:tbl>
    <w:p>
      <w:pPr>
        <w:spacing w:after="0"/>
        <w:rPr>
          <w:del w:id="56" w:author="Rohe, Laura" w:date="2022-01-13T16:50:00Z"/>
          <w:b/>
          <w:lang w:val="en-GB"/>
        </w:rPr>
      </w:pPr>
    </w:p>
    <w:p>
      <w:pPr>
        <w:spacing w:after="0"/>
        <w:jc w:val="center"/>
        <w:rPr>
          <w:del w:id="57" w:author="Rohe, Laura" w:date="2022-01-13T16:50:00Z"/>
          <w:b/>
          <w:lang w:val="en-GB"/>
        </w:rPr>
      </w:pPr>
      <w:del w:id="58" w:author="Rohe, Laura" w:date="2022-01-13T16:50:00Z">
        <w:r>
          <w:rPr>
            <w:b/>
            <w:lang w:val="en-GB"/>
          </w:rPr>
          <w:delText>After the Mobility</w:delText>
        </w:r>
      </w:del>
    </w:p>
    <w:p>
      <w:pPr>
        <w:spacing w:after="0"/>
        <w:jc w:val="center"/>
        <w:rPr>
          <w:del w:id="59" w:author="Rohe, Laura" w:date="2022-01-13T16:50:00Z"/>
          <w:b/>
          <w:sz w:val="16"/>
          <w:szCs w:val="16"/>
          <w:lang w:val="en-GB"/>
        </w:rPr>
      </w:pPr>
      <w:del w:id="60" w:author="Rohe, Laura" w:date="2022-01-13T16:50:00Z">
        <w:r>
          <w:rPr>
            <w:b/>
            <w:lang w:val="en-GB"/>
          </w:rPr>
          <w:br/>
        </w:r>
      </w:del>
    </w:p>
    <w:tbl>
      <w:tblPr>
        <w:tblW w:w="11068" w:type="dxa"/>
        <w:tblInd w:w="392" w:type="dxa"/>
        <w:tblLayout w:type="fixed"/>
        <w:tblLook w:val="04A0" w:firstRow="1" w:lastRow="0" w:firstColumn="1" w:lastColumn="0" w:noHBand="0" w:noVBand="1"/>
      </w:tblPr>
      <w:tblGrid>
        <w:gridCol w:w="11068"/>
      </w:tblGrid>
      <w:tr>
        <w:trPr>
          <w:trHeight w:val="70"/>
          <w:del w:id="61" w:author="Rohe, Laura" w:date="2022-01-13T16:50:00Z"/>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pPr>
              <w:pStyle w:val="Kommentartext"/>
              <w:spacing w:before="80" w:after="80"/>
              <w:jc w:val="center"/>
              <w:rPr>
                <w:del w:id="62" w:author="Rohe, Laura" w:date="2022-01-13T16:50:00Z"/>
                <w:rFonts w:asciiTheme="minorHAnsi" w:hAnsiTheme="minorHAnsi" w:cs="Calibri"/>
                <w:b/>
                <w:sz w:val="16"/>
                <w:szCs w:val="16"/>
                <w:lang w:val="en-GB"/>
              </w:rPr>
            </w:pPr>
            <w:del w:id="63" w:author="Rohe, Laura" w:date="2022-01-13T16:50:00Z">
              <w:r>
                <w:rPr>
                  <w:rFonts w:ascii="Calibri" w:hAnsi="Calibri"/>
                  <w:b/>
                  <w:bCs/>
                  <w:i/>
                  <w:iCs/>
                  <w:color w:val="000000"/>
                  <w:sz w:val="16"/>
                  <w:szCs w:val="16"/>
                  <w:lang w:val="en-GB" w:eastAsia="en-GB"/>
                </w:rPr>
                <w:delText>Table D - Traineeship Certificate by the Receiving Organisation/Enterprise</w:delText>
              </w:r>
            </w:del>
          </w:p>
        </w:tc>
      </w:tr>
      <w:tr>
        <w:trPr>
          <w:trHeight w:val="170"/>
          <w:del w:id="64"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before="80" w:after="80"/>
              <w:rPr>
                <w:del w:id="65" w:author="Rohe, Laura" w:date="2022-01-13T16:50:00Z"/>
                <w:rFonts w:asciiTheme="minorHAnsi" w:hAnsiTheme="minorHAnsi" w:cs="Calibri"/>
                <w:b/>
                <w:sz w:val="16"/>
                <w:szCs w:val="16"/>
                <w:lang w:val="en-GB"/>
              </w:rPr>
            </w:pPr>
            <w:del w:id="66" w:author="Rohe, Laura" w:date="2022-01-13T16:50:00Z">
              <w:r>
                <w:rPr>
                  <w:rFonts w:asciiTheme="minorHAnsi" w:hAnsiTheme="minorHAnsi" w:cs="Calibri"/>
                  <w:b/>
                  <w:sz w:val="16"/>
                  <w:szCs w:val="16"/>
                  <w:lang w:val="en-GB"/>
                </w:rPr>
                <w:delText>Name of the trainee:</w:delText>
              </w:r>
            </w:del>
          </w:p>
        </w:tc>
      </w:tr>
      <w:tr>
        <w:trPr>
          <w:trHeight w:val="170"/>
          <w:del w:id="67"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before="80" w:after="80"/>
              <w:rPr>
                <w:del w:id="68" w:author="Rohe, Laura" w:date="2022-01-13T16:50:00Z"/>
                <w:rFonts w:asciiTheme="minorHAnsi" w:hAnsiTheme="minorHAnsi" w:cs="Calibri"/>
                <w:b/>
                <w:sz w:val="16"/>
                <w:szCs w:val="16"/>
                <w:lang w:val="en-GB"/>
              </w:rPr>
            </w:pPr>
            <w:del w:id="69" w:author="Rohe, Laura" w:date="2022-01-13T16:50:00Z">
              <w:r>
                <w:rPr>
                  <w:rFonts w:asciiTheme="minorHAnsi" w:hAnsiTheme="minorHAnsi" w:cs="Calibri"/>
                  <w:b/>
                  <w:sz w:val="16"/>
                  <w:szCs w:val="16"/>
                  <w:lang w:val="en-GB"/>
                </w:rPr>
                <w:delText>Name of the Receiving Organisation/Enterprise:</w:delText>
              </w:r>
            </w:del>
          </w:p>
        </w:tc>
      </w:tr>
      <w:tr>
        <w:trPr>
          <w:trHeight w:val="170"/>
          <w:del w:id="70"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before="80" w:after="80"/>
              <w:rPr>
                <w:del w:id="71" w:author="Rohe, Laura" w:date="2022-01-13T16:50:00Z"/>
                <w:rFonts w:asciiTheme="minorHAnsi" w:hAnsiTheme="minorHAnsi" w:cs="Calibri"/>
                <w:b/>
                <w:sz w:val="16"/>
                <w:szCs w:val="16"/>
                <w:lang w:val="en-GB"/>
              </w:rPr>
            </w:pPr>
            <w:del w:id="72" w:author="Rohe, Laura" w:date="2022-01-13T16:50:00Z">
              <w:r>
                <w:rPr>
                  <w:rFonts w:asciiTheme="minorHAnsi" w:hAnsiTheme="minorHAnsi" w:cs="Calibri"/>
                  <w:b/>
                  <w:sz w:val="16"/>
                  <w:szCs w:val="16"/>
                  <w:lang w:val="en-GB"/>
                </w:rPr>
                <w:delText>Sector of the Receiving Organisation/Enterprise:</w:delText>
              </w:r>
            </w:del>
          </w:p>
        </w:tc>
      </w:tr>
      <w:tr>
        <w:trPr>
          <w:trHeight w:val="170"/>
          <w:del w:id="73"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pStyle w:val="Kommentartext"/>
              <w:tabs>
                <w:tab w:val="left" w:pos="5812"/>
              </w:tabs>
              <w:spacing w:before="80" w:after="80"/>
              <w:rPr>
                <w:del w:id="74" w:author="Rohe, Laura" w:date="2022-01-13T16:50:00Z"/>
                <w:rFonts w:asciiTheme="minorHAnsi" w:hAnsiTheme="minorHAnsi" w:cs="Calibri"/>
                <w:b/>
                <w:sz w:val="16"/>
                <w:szCs w:val="16"/>
                <w:lang w:val="en-GB"/>
              </w:rPr>
            </w:pPr>
            <w:del w:id="75" w:author="Rohe, Laura" w:date="2022-01-13T16:50:00Z">
              <w:r>
                <w:rPr>
                  <w:rFonts w:asciiTheme="minorHAnsi" w:hAnsiTheme="minorHAnsi" w:cs="Calibri"/>
                  <w:b/>
                  <w:sz w:val="16"/>
                  <w:szCs w:val="16"/>
                  <w:lang w:val="en-GB"/>
                </w:rPr>
                <w:delText xml:space="preserve">Address of the Receiving Organisation/Enterprise </w:delText>
              </w:r>
              <w:r>
                <w:rPr>
                  <w:rFonts w:asciiTheme="minorHAnsi" w:hAnsiTheme="minorHAnsi" w:cs="Calibri"/>
                  <w:sz w:val="16"/>
                  <w:szCs w:val="16"/>
                  <w:lang w:val="en-GB"/>
                </w:rPr>
                <w:delText>[street, city, country, phone, e-mail address]</w:delText>
              </w:r>
              <w:r>
                <w:rPr>
                  <w:rFonts w:asciiTheme="minorHAnsi" w:hAnsiTheme="minorHAnsi" w:cs="Calibri"/>
                  <w:b/>
                  <w:sz w:val="16"/>
                  <w:szCs w:val="16"/>
                  <w:lang w:val="en-GB"/>
                </w:rPr>
                <w:delText>, website:</w:delText>
              </w:r>
            </w:del>
          </w:p>
          <w:p>
            <w:pPr>
              <w:pStyle w:val="Kommentartext"/>
              <w:tabs>
                <w:tab w:val="left" w:pos="5812"/>
              </w:tabs>
              <w:spacing w:before="80" w:after="80"/>
              <w:rPr>
                <w:del w:id="76" w:author="Rohe, Laura" w:date="2022-01-13T16:50:00Z"/>
                <w:rFonts w:asciiTheme="minorHAnsi" w:hAnsiTheme="minorHAnsi" w:cs="Calibri"/>
                <w:b/>
                <w:sz w:val="16"/>
                <w:szCs w:val="16"/>
                <w:lang w:val="en-GB"/>
              </w:rPr>
            </w:pPr>
          </w:p>
        </w:tc>
      </w:tr>
      <w:tr>
        <w:trPr>
          <w:trHeight w:val="125"/>
          <w:del w:id="77"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78" w:author="Rohe, Laura" w:date="2022-01-13T16:50:00Z"/>
                <w:rFonts w:ascii="Calibri" w:eastAsia="Times New Roman" w:hAnsi="Calibri" w:cs="Times New Roman"/>
                <w:b/>
                <w:bCs/>
                <w:iCs/>
                <w:color w:val="000000"/>
                <w:sz w:val="16"/>
                <w:szCs w:val="16"/>
                <w:lang w:val="en-GB" w:eastAsia="en-GB"/>
              </w:rPr>
            </w:pPr>
            <w:del w:id="79" w:author="Rohe, Laura" w:date="2022-01-13T16:50:00Z">
              <w:r>
                <w:rPr>
                  <w:rFonts w:cs="Calibri"/>
                  <w:b/>
                  <w:sz w:val="16"/>
                  <w:szCs w:val="16"/>
                  <w:lang w:val="en-GB"/>
                </w:rPr>
                <w:delText xml:space="preserve">Start date and end date of the complete traineeship (incl. virtual component, if applicable):    from [day/month/year] </w:delText>
              </w:r>
              <w:r>
                <w:rPr>
                  <w:rFonts w:ascii="Calibri" w:eastAsia="Times New Roman" w:hAnsi="Calibri" w:cs="Times New Roman"/>
                  <w:b/>
                  <w:bCs/>
                  <w:iCs/>
                  <w:color w:val="000000"/>
                  <w:sz w:val="16"/>
                  <w:szCs w:val="16"/>
                  <w:lang w:val="en-GB" w:eastAsia="en-GB"/>
                </w:rPr>
                <w:delText>………………….</w:delText>
              </w:r>
              <w:r>
                <w:rPr>
                  <w:rFonts w:cs="Calibri"/>
                  <w:b/>
                  <w:sz w:val="16"/>
                  <w:szCs w:val="16"/>
                  <w:lang w:val="en-GB"/>
                </w:rPr>
                <w:delText xml:space="preserve"> to [day/month/year] </w:delText>
              </w:r>
              <w:r>
                <w:rPr>
                  <w:rFonts w:ascii="Calibri" w:eastAsia="Times New Roman" w:hAnsi="Calibri" w:cs="Times New Roman"/>
                  <w:b/>
                  <w:bCs/>
                  <w:iCs/>
                  <w:color w:val="000000"/>
                  <w:sz w:val="16"/>
                  <w:szCs w:val="16"/>
                  <w:lang w:val="en-GB" w:eastAsia="en-GB"/>
                </w:rPr>
                <w:delText>……………….</w:delText>
              </w:r>
            </w:del>
          </w:p>
          <w:p>
            <w:pPr>
              <w:spacing w:before="80" w:after="80"/>
              <w:ind w:right="-993"/>
              <w:rPr>
                <w:del w:id="80" w:author="Rohe, Laura" w:date="2022-01-13T16:50:00Z"/>
                <w:rFonts w:cs="Calibri"/>
                <w:sz w:val="16"/>
                <w:szCs w:val="16"/>
                <w:lang w:val="en-GB"/>
              </w:rPr>
            </w:pPr>
            <w:del w:id="81" w:author="Rohe, Laura" w:date="2022-01-13T16:50:00Z">
              <w:r>
                <w:rPr>
                  <w:rFonts w:ascii="Calibri" w:eastAsia="Times New Roman" w:hAnsi="Calibri" w:cs="Times New Roman"/>
                  <w:b/>
                  <w:bCs/>
                  <w:iCs/>
                  <w:color w:val="000000"/>
                  <w:sz w:val="16"/>
                  <w:szCs w:val="16"/>
                  <w:lang w:val="en-GB" w:eastAsia="en-GB"/>
                </w:rPr>
                <w:delText xml:space="preserve">Start date and end date of physical mobility: </w:delText>
              </w:r>
              <w:r>
                <w:rPr>
                  <w:rFonts w:cs="Calibri"/>
                  <w:b/>
                  <w:sz w:val="16"/>
                  <w:szCs w:val="16"/>
                  <w:lang w:val="en-GB"/>
                </w:rPr>
                <w:delText xml:space="preserve">from [day/month/year] </w:delText>
              </w:r>
              <w:r>
                <w:rPr>
                  <w:rFonts w:ascii="Calibri" w:eastAsia="Times New Roman" w:hAnsi="Calibri" w:cs="Times New Roman"/>
                  <w:b/>
                  <w:bCs/>
                  <w:iCs/>
                  <w:color w:val="000000"/>
                  <w:sz w:val="16"/>
                  <w:szCs w:val="16"/>
                  <w:lang w:val="en-GB" w:eastAsia="en-GB"/>
                </w:rPr>
                <w:delText>………………….</w:delText>
              </w:r>
              <w:r>
                <w:rPr>
                  <w:rFonts w:cs="Calibri"/>
                  <w:b/>
                  <w:sz w:val="16"/>
                  <w:szCs w:val="16"/>
                  <w:lang w:val="en-GB"/>
                </w:rPr>
                <w:delText xml:space="preserve"> to [day/month/year] </w:delText>
              </w:r>
              <w:r>
                <w:rPr>
                  <w:rFonts w:ascii="Calibri" w:eastAsia="Times New Roman" w:hAnsi="Calibri" w:cs="Times New Roman"/>
                  <w:b/>
                  <w:bCs/>
                  <w:iCs/>
                  <w:color w:val="000000"/>
                  <w:sz w:val="16"/>
                  <w:szCs w:val="16"/>
                  <w:lang w:val="en-GB" w:eastAsia="en-GB"/>
                </w:rPr>
                <w:delText>……………….</w:delText>
              </w:r>
            </w:del>
          </w:p>
        </w:tc>
      </w:tr>
      <w:tr>
        <w:trPr>
          <w:trHeight w:val="125"/>
          <w:del w:id="82"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83" w:author="Rohe, Laura" w:date="2022-01-13T16:50:00Z"/>
                <w:rFonts w:cs="Calibri"/>
                <w:b/>
                <w:sz w:val="16"/>
                <w:szCs w:val="16"/>
                <w:lang w:val="en-GB"/>
              </w:rPr>
            </w:pPr>
            <w:del w:id="84" w:author="Rohe, Laura" w:date="2022-01-13T16:50:00Z">
              <w:r>
                <w:rPr>
                  <w:rFonts w:cs="Calibri"/>
                  <w:b/>
                  <w:sz w:val="16"/>
                  <w:szCs w:val="16"/>
                  <w:lang w:val="en-GB"/>
                </w:rPr>
                <w:delText xml:space="preserve">Traineeship title: </w:delText>
              </w:r>
            </w:del>
          </w:p>
          <w:p>
            <w:pPr>
              <w:spacing w:before="80" w:after="80"/>
              <w:ind w:right="-993"/>
              <w:rPr>
                <w:del w:id="85" w:author="Rohe, Laura" w:date="2022-01-13T16:50:00Z"/>
                <w:rFonts w:cs="Calibri"/>
                <w:b/>
                <w:sz w:val="16"/>
                <w:szCs w:val="16"/>
                <w:lang w:val="en-GB"/>
              </w:rPr>
            </w:pPr>
          </w:p>
          <w:p>
            <w:pPr>
              <w:spacing w:before="80" w:after="80"/>
              <w:ind w:right="-993"/>
              <w:rPr>
                <w:del w:id="86" w:author="Rohe, Laura" w:date="2022-01-13T16:50:00Z"/>
                <w:rFonts w:cs="Calibri"/>
                <w:b/>
                <w:sz w:val="16"/>
                <w:szCs w:val="16"/>
                <w:lang w:val="en-GB"/>
              </w:rPr>
            </w:pPr>
          </w:p>
        </w:tc>
      </w:tr>
      <w:tr>
        <w:trPr>
          <w:trHeight w:val="125"/>
          <w:del w:id="87"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88" w:author="Rohe, Laura" w:date="2022-01-13T16:50:00Z"/>
                <w:rFonts w:cs="Arial"/>
                <w:sz w:val="16"/>
                <w:szCs w:val="16"/>
                <w:lang w:val="en-GB"/>
              </w:rPr>
            </w:pPr>
            <w:del w:id="89" w:author="Rohe, Laura" w:date="2022-01-13T16:50:00Z">
              <w:r>
                <w:rPr>
                  <w:rFonts w:cs="Calibri"/>
                  <w:b/>
                  <w:sz w:val="16"/>
                  <w:szCs w:val="16"/>
                  <w:lang w:val="en-GB"/>
                </w:rPr>
                <w:delText>Detailed programme of the traineeship period</w:delText>
              </w:r>
              <w:r>
                <w:rPr>
                  <w:rFonts w:cs="Arial"/>
                  <w:b/>
                  <w:sz w:val="16"/>
                  <w:szCs w:val="16"/>
                  <w:lang w:val="en-GB"/>
                </w:rPr>
                <w:delText xml:space="preserve"> including tasks carried out by the trainee: </w:delText>
              </w:r>
            </w:del>
          </w:p>
          <w:p>
            <w:pPr>
              <w:spacing w:before="80" w:after="80"/>
              <w:ind w:right="-993"/>
              <w:rPr>
                <w:del w:id="90" w:author="Rohe, Laura" w:date="2022-01-13T16:50:00Z"/>
                <w:rFonts w:cs="Arial"/>
                <w:sz w:val="16"/>
                <w:szCs w:val="16"/>
                <w:lang w:val="en-GB"/>
              </w:rPr>
            </w:pPr>
          </w:p>
          <w:p>
            <w:pPr>
              <w:spacing w:before="80" w:after="80"/>
              <w:ind w:right="-993"/>
              <w:rPr>
                <w:del w:id="91" w:author="Rohe, Laura" w:date="2022-01-13T16:50:00Z"/>
                <w:rFonts w:cs="Arial"/>
                <w:sz w:val="16"/>
                <w:szCs w:val="16"/>
                <w:lang w:val="en-GB"/>
              </w:rPr>
            </w:pPr>
          </w:p>
          <w:p>
            <w:pPr>
              <w:spacing w:before="80" w:after="80"/>
              <w:ind w:right="-993"/>
              <w:rPr>
                <w:del w:id="92" w:author="Rohe, Laura" w:date="2022-01-13T16:50:00Z"/>
                <w:rFonts w:cs="Arial"/>
                <w:sz w:val="16"/>
                <w:szCs w:val="16"/>
                <w:lang w:val="en-GB"/>
              </w:rPr>
            </w:pPr>
          </w:p>
          <w:p>
            <w:pPr>
              <w:spacing w:before="80" w:after="80"/>
              <w:ind w:right="-993"/>
              <w:rPr>
                <w:del w:id="93" w:author="Rohe, Laura" w:date="2022-01-13T16:50:00Z"/>
                <w:rFonts w:cs="Arial"/>
                <w:sz w:val="16"/>
                <w:szCs w:val="16"/>
                <w:lang w:val="en-GB"/>
              </w:rPr>
            </w:pPr>
          </w:p>
          <w:p>
            <w:pPr>
              <w:spacing w:before="80" w:after="80"/>
              <w:ind w:right="-993"/>
              <w:rPr>
                <w:del w:id="94" w:author="Rohe, Laura" w:date="2022-01-13T16:50:00Z"/>
                <w:rFonts w:cs="Arial"/>
                <w:sz w:val="16"/>
                <w:szCs w:val="16"/>
                <w:lang w:val="en-GB"/>
              </w:rPr>
            </w:pPr>
          </w:p>
        </w:tc>
      </w:tr>
      <w:tr>
        <w:trPr>
          <w:trHeight w:val="125"/>
          <w:del w:id="95"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del w:id="96" w:author="Rohe, Laura" w:date="2022-01-13T16:50:00Z"/>
                <w:rFonts w:cs="Calibri"/>
                <w:b/>
                <w:sz w:val="16"/>
                <w:szCs w:val="16"/>
                <w:lang w:val="en-GB"/>
              </w:rPr>
            </w:pPr>
            <w:del w:id="97" w:author="Rohe, Laura" w:date="2022-01-13T16:50:00Z">
              <w:r>
                <w:rPr>
                  <w:rFonts w:cs="Calibri"/>
                  <w:b/>
                  <w:sz w:val="16"/>
                  <w:szCs w:val="16"/>
                  <w:lang w:val="en-GB"/>
                </w:rPr>
                <w:delText xml:space="preserve">Knowledge, skills (intellectual and practical) and competences acquired (achieved Learning Outcomes): </w:delText>
              </w:r>
            </w:del>
          </w:p>
          <w:p>
            <w:pPr>
              <w:spacing w:before="80" w:after="80"/>
              <w:ind w:right="-992"/>
              <w:rPr>
                <w:del w:id="98" w:author="Rohe, Laura" w:date="2022-01-13T16:50:00Z"/>
                <w:rFonts w:cs="Calibri"/>
                <w:b/>
                <w:sz w:val="16"/>
                <w:szCs w:val="16"/>
                <w:lang w:val="en-GB"/>
              </w:rPr>
            </w:pPr>
          </w:p>
          <w:p>
            <w:pPr>
              <w:spacing w:before="80" w:after="80"/>
              <w:ind w:right="-992"/>
              <w:rPr>
                <w:del w:id="99" w:author="Rohe, Laura" w:date="2022-01-13T16:50:00Z"/>
                <w:rFonts w:cs="Calibri"/>
                <w:b/>
                <w:sz w:val="16"/>
                <w:szCs w:val="16"/>
                <w:lang w:val="en-GB"/>
              </w:rPr>
            </w:pPr>
          </w:p>
          <w:p>
            <w:pPr>
              <w:spacing w:before="80" w:after="80"/>
              <w:ind w:right="-992"/>
              <w:rPr>
                <w:del w:id="100" w:author="Rohe, Laura" w:date="2022-01-13T16:50:00Z"/>
                <w:rFonts w:cs="Calibri"/>
                <w:b/>
                <w:sz w:val="16"/>
                <w:szCs w:val="16"/>
                <w:lang w:val="en-GB"/>
              </w:rPr>
            </w:pPr>
          </w:p>
          <w:p>
            <w:pPr>
              <w:spacing w:before="80" w:after="80"/>
              <w:ind w:right="-992"/>
              <w:rPr>
                <w:del w:id="101" w:author="Rohe, Laura" w:date="2022-01-13T16:50:00Z"/>
                <w:rFonts w:cs="Calibri"/>
                <w:b/>
                <w:sz w:val="16"/>
                <w:szCs w:val="16"/>
                <w:lang w:val="en-GB"/>
              </w:rPr>
            </w:pPr>
          </w:p>
          <w:p>
            <w:pPr>
              <w:spacing w:before="80" w:after="80"/>
              <w:ind w:right="-992"/>
              <w:rPr>
                <w:del w:id="102" w:author="Rohe, Laura" w:date="2022-01-13T16:50:00Z"/>
                <w:rFonts w:cs="Calibri"/>
                <w:b/>
                <w:sz w:val="16"/>
                <w:szCs w:val="16"/>
                <w:lang w:val="en-GB"/>
              </w:rPr>
            </w:pPr>
          </w:p>
        </w:tc>
      </w:tr>
      <w:tr>
        <w:trPr>
          <w:trHeight w:val="125"/>
          <w:del w:id="103"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104" w:author="Rohe, Laura" w:date="2022-01-13T16:50:00Z"/>
                <w:rFonts w:cs="Arial"/>
                <w:sz w:val="16"/>
                <w:szCs w:val="16"/>
                <w:lang w:val="en-GB"/>
              </w:rPr>
            </w:pPr>
            <w:del w:id="105" w:author="Rohe, Laura" w:date="2022-01-13T16:50:00Z">
              <w:r>
                <w:rPr>
                  <w:rFonts w:cs="Calibri"/>
                  <w:b/>
                  <w:sz w:val="16"/>
                  <w:szCs w:val="16"/>
                  <w:lang w:val="en-GB"/>
                </w:rPr>
                <w:delText xml:space="preserve">Evaluation of the trainee: </w:delText>
              </w:r>
            </w:del>
          </w:p>
          <w:p>
            <w:pPr>
              <w:spacing w:before="80" w:after="80"/>
              <w:ind w:right="-993"/>
              <w:rPr>
                <w:del w:id="106" w:author="Rohe, Laura" w:date="2022-01-13T16:50:00Z"/>
                <w:rFonts w:cs="Arial"/>
                <w:sz w:val="16"/>
                <w:szCs w:val="16"/>
                <w:lang w:val="en-GB"/>
              </w:rPr>
            </w:pPr>
          </w:p>
          <w:p>
            <w:pPr>
              <w:spacing w:before="80" w:after="80"/>
              <w:ind w:right="-993"/>
              <w:rPr>
                <w:del w:id="107" w:author="Rohe, Laura" w:date="2022-01-13T16:50:00Z"/>
                <w:rFonts w:cs="Arial"/>
                <w:sz w:val="16"/>
                <w:szCs w:val="16"/>
                <w:lang w:val="en-GB"/>
              </w:rPr>
            </w:pPr>
          </w:p>
          <w:p>
            <w:pPr>
              <w:spacing w:before="80" w:after="80"/>
              <w:ind w:right="-993"/>
              <w:rPr>
                <w:del w:id="108" w:author="Rohe, Laura" w:date="2022-01-13T16:50:00Z"/>
                <w:rFonts w:cs="Arial"/>
                <w:sz w:val="16"/>
                <w:szCs w:val="16"/>
                <w:lang w:val="en-GB"/>
              </w:rPr>
            </w:pPr>
          </w:p>
          <w:p>
            <w:pPr>
              <w:spacing w:before="80" w:after="80"/>
              <w:ind w:right="-993"/>
              <w:rPr>
                <w:del w:id="109" w:author="Rohe, Laura" w:date="2022-01-13T16:50:00Z"/>
                <w:rFonts w:cs="Arial"/>
                <w:sz w:val="16"/>
                <w:szCs w:val="16"/>
                <w:lang w:val="en-GB"/>
              </w:rPr>
            </w:pPr>
          </w:p>
          <w:p>
            <w:pPr>
              <w:spacing w:before="80" w:after="80"/>
              <w:ind w:right="-993"/>
              <w:rPr>
                <w:del w:id="110" w:author="Rohe, Laura" w:date="2022-01-13T16:50:00Z"/>
                <w:rFonts w:cs="Arial"/>
                <w:sz w:val="16"/>
                <w:szCs w:val="16"/>
                <w:lang w:val="en-GB"/>
              </w:rPr>
            </w:pPr>
          </w:p>
        </w:tc>
      </w:tr>
      <w:tr>
        <w:trPr>
          <w:trHeight w:val="125"/>
          <w:del w:id="111"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112" w:author="Rohe, Laura" w:date="2022-01-13T16:50:00Z"/>
                <w:rFonts w:cs="Calibri"/>
                <w:b/>
                <w:sz w:val="16"/>
                <w:szCs w:val="16"/>
                <w:lang w:val="en-GB"/>
              </w:rPr>
            </w:pPr>
            <w:del w:id="113" w:author="Rohe, Laura" w:date="2022-01-13T16:50:00Z">
              <w:r>
                <w:rPr>
                  <w:rFonts w:cs="Calibri"/>
                  <w:b/>
                  <w:sz w:val="16"/>
                  <w:szCs w:val="16"/>
                  <w:lang w:val="en-GB"/>
                </w:rPr>
                <w:delText>Date:</w:delText>
              </w:r>
            </w:del>
          </w:p>
        </w:tc>
      </w:tr>
      <w:tr>
        <w:trPr>
          <w:trHeight w:val="125"/>
          <w:del w:id="114" w:author="Rohe, Laura" w:date="2022-01-13T16:50:00Z"/>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del w:id="115" w:author="Rohe, Laura" w:date="2022-01-13T16:50:00Z"/>
                <w:rFonts w:cs="Calibri"/>
                <w:b/>
                <w:sz w:val="16"/>
                <w:szCs w:val="16"/>
                <w:lang w:val="en-GB"/>
              </w:rPr>
            </w:pPr>
            <w:del w:id="116" w:author="Rohe, Laura" w:date="2022-01-13T16:50:00Z">
              <w:r>
                <w:rPr>
                  <w:rFonts w:cs="Calibri"/>
                  <w:b/>
                  <w:sz w:val="16"/>
                  <w:szCs w:val="16"/>
                  <w:lang w:val="en-GB"/>
                </w:rPr>
                <w:delText>Name and signature of the Supervisor at the Receiving Organisation/Enterprise:</w:delText>
              </w:r>
            </w:del>
          </w:p>
          <w:p>
            <w:pPr>
              <w:spacing w:before="80" w:after="80"/>
              <w:ind w:right="-993"/>
              <w:rPr>
                <w:del w:id="117" w:author="Rohe, Laura" w:date="2022-01-13T16:50:00Z"/>
                <w:rFonts w:cs="Calibri"/>
                <w:b/>
                <w:sz w:val="16"/>
                <w:szCs w:val="16"/>
                <w:lang w:val="en-GB"/>
              </w:rPr>
            </w:pPr>
          </w:p>
          <w:p>
            <w:pPr>
              <w:spacing w:before="80" w:after="80"/>
              <w:ind w:right="-993"/>
              <w:rPr>
                <w:del w:id="118" w:author="Rohe, Laura" w:date="2022-01-13T16:50:00Z"/>
                <w:rFonts w:cs="Calibri"/>
                <w:b/>
                <w:sz w:val="16"/>
                <w:szCs w:val="16"/>
                <w:lang w:val="en-GB"/>
              </w:rPr>
            </w:pPr>
          </w:p>
        </w:tc>
      </w:tr>
    </w:tbl>
    <w:p>
      <w:pPr>
        <w:rPr>
          <w:del w:id="119" w:author="Rohe, Laura" w:date="2022-01-13T16:50:00Z"/>
          <w:rFonts w:ascii="Verdana" w:hAnsi="Verdana"/>
          <w:b/>
          <w:color w:val="002060"/>
          <w:lang w:val="en-GB"/>
        </w:rPr>
      </w:pPr>
      <w:del w:id="120" w:author="Rohe, Laura" w:date="2022-01-13T16:50:00Z">
        <w:r>
          <w:rPr>
            <w:rFonts w:ascii="Verdana" w:hAnsi="Verdana"/>
            <w:b/>
            <w:color w:val="002060"/>
            <w:lang w:val="en-GB"/>
          </w:rPr>
          <w:lastRenderedPageBreak/>
          <w:br w:type="page"/>
        </w:r>
      </w:del>
    </w:p>
    <w:p>
      <w:pPr>
        <w:spacing w:after="0"/>
        <w:rPr>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 w:id="2">
    <w:p>
      <w:pPr>
        <w:pStyle w:val="Funotentext"/>
        <w:spacing w:before="120" w:after="120"/>
        <w:ind w:left="284" w:firstLine="0"/>
        <w:rPr>
          <w:rFonts w:asciiTheme="minorHAnsi" w:hAnsiTheme="minorHAnsi"/>
          <w:sz w:val="22"/>
          <w:szCs w:val="22"/>
          <w:lang w:val="en-GB"/>
        </w:rPr>
      </w:pPr>
      <w:r>
        <w:rPr>
          <w:rStyle w:val="Endnotenzeichen"/>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3">
    <w:p>
      <w:pPr>
        <w:pStyle w:val="Funotentext"/>
        <w:spacing w:before="120" w:after="120"/>
        <w:ind w:left="284" w:firstLine="0"/>
        <w:rPr>
          <w:rFonts w:asciiTheme="minorHAnsi" w:hAnsiTheme="minorHAnsi"/>
          <w:sz w:val="22"/>
          <w:szCs w:val="22"/>
          <w:lang w:val="en-GB"/>
        </w:rPr>
      </w:pPr>
      <w:r>
        <w:rPr>
          <w:rStyle w:val="Endnotenzeichen"/>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pPr>
        <w:spacing w:before="120" w:after="120"/>
        <w:ind w:left="284"/>
        <w:jc w:val="both"/>
        <w:rPr>
          <w:lang w:val="en-GB"/>
        </w:rPr>
      </w:pPr>
      <w:r>
        <w:rPr>
          <w:rStyle w:val="Endnotenzeichen"/>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yperlink"/>
            <w:lang w:val="en-GB"/>
          </w:rPr>
          <w:t>ISCED-F 2013 search tool</w:t>
        </w:r>
      </w:hyperlink>
      <w:r>
        <w:rPr>
          <w:lang w:val="en-GB"/>
        </w:rPr>
        <w:t xml:space="preserve"> available at </w:t>
      </w:r>
      <w:hyperlink r:id="rId2" w:history="1">
        <w:r>
          <w:rPr>
            <w:rStyle w:val="Hyperlink"/>
            <w:lang w:val="en-GB"/>
          </w:rPr>
          <w:t>http://ec.europa.eu/education/tools/isced-f_en.htm</w:t>
        </w:r>
      </w:hyperlink>
      <w:r>
        <w:rPr>
          <w:lang w:val="en-GB"/>
        </w:rPr>
        <w:t xml:space="preserve"> </w:t>
      </w:r>
      <w:proofErr w:type="gramStart"/>
      <w:r>
        <w:rPr>
          <w:lang w:val="en-GB"/>
        </w:rPr>
        <w:t>should be used</w:t>
      </w:r>
      <w:proofErr w:type="gramEnd"/>
      <w:r>
        <w:rPr>
          <w:lang w:val="en-GB"/>
        </w:rPr>
        <w:t xml:space="preserve"> to find the ISCED 2013 detailed field of education and training that is closest to the subject of the degree to be awarded to the trainee by the sending institution.</w:t>
      </w:r>
    </w:p>
  </w:endnote>
  <w:endnote w:id="5">
    <w:p>
      <w:pPr>
        <w:pStyle w:val="Endnotentext"/>
        <w:spacing w:before="120" w:after="120"/>
        <w:ind w:left="284"/>
        <w:jc w:val="both"/>
        <w:rPr>
          <w:sz w:val="22"/>
          <w:szCs w:val="22"/>
          <w:lang w:val="en-GB"/>
        </w:rPr>
      </w:pPr>
      <w:r>
        <w:rPr>
          <w:rStyle w:val="Endnotenzeichen"/>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xml:space="preserve">: a unique identifier that every higher education institution that </w:t>
      </w:r>
      <w:proofErr w:type="gramStart"/>
      <w:r>
        <w:rPr>
          <w:rFonts w:cs="Arial"/>
          <w:sz w:val="22"/>
          <w:szCs w:val="22"/>
          <w:lang w:val="en-GB"/>
        </w:rPr>
        <w:t>has been awarded</w:t>
      </w:r>
      <w:proofErr w:type="gramEnd"/>
      <w:r>
        <w:rPr>
          <w:rFonts w:cs="Arial"/>
          <w:sz w:val="22"/>
          <w:szCs w:val="22"/>
          <w:lang w:val="en-GB"/>
        </w:rPr>
        <w:t xml:space="preserve"> with the Erasmus Charter for Higher Education (ECHE) receives. It is only applicable to higher education institutions located in Programme Countries.</w:t>
      </w:r>
    </w:p>
  </w:endnote>
  <w:endnote w:id="6">
    <w:p>
      <w:pPr>
        <w:pStyle w:val="Endnotentext"/>
        <w:spacing w:before="120" w:after="120"/>
        <w:ind w:left="284"/>
        <w:jc w:val="both"/>
        <w:rPr>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xml:space="preserve">: </w:t>
      </w:r>
      <w:proofErr w:type="gramStart"/>
      <w:r>
        <w:rPr>
          <w:sz w:val="22"/>
          <w:szCs w:val="22"/>
          <w:lang w:val="en-GB"/>
        </w:rPr>
        <w:t>a person</w:t>
      </w:r>
      <w:proofErr w:type="gramEnd"/>
      <w:r>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Endnotentext"/>
        <w:spacing w:before="120" w:after="120"/>
        <w:ind w:left="284"/>
        <w:jc w:val="both"/>
        <w:rPr>
          <w:sz w:val="22"/>
          <w:szCs w:val="22"/>
          <w:lang w:val="en-GB"/>
        </w:rPr>
      </w:pPr>
      <w:r>
        <w:rPr>
          <w:rStyle w:val="Endnotenzeichen"/>
          <w:sz w:val="22"/>
          <w:szCs w:val="22"/>
          <w:lang w:val="en-GB"/>
        </w:rPr>
        <w:endnoteRef/>
      </w:r>
      <w:r>
        <w:rPr>
          <w:rStyle w:val="Endnotenzeichen"/>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8">
    <w:p>
      <w:pPr>
        <w:pStyle w:val="Endnotentext"/>
        <w:spacing w:before="120" w:after="120"/>
        <w:ind w:left="284"/>
        <w:jc w:val="both"/>
        <w:rPr>
          <w:rFonts w:cstheme="minorHAnsi"/>
          <w:sz w:val="22"/>
          <w:szCs w:val="22"/>
          <w:lang w:val="en-GB"/>
        </w:rPr>
      </w:pPr>
      <w:r>
        <w:rPr>
          <w:rStyle w:val="Endnotenzeichen"/>
          <w:sz w:val="22"/>
          <w:szCs w:val="22"/>
          <w:lang w:val="en-GB"/>
        </w:rPr>
        <w:endnoteRef/>
      </w:r>
      <w:r>
        <w:rPr>
          <w:rStyle w:val="Endnotenzeichen"/>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9">
    <w:p>
      <w:pPr>
        <w:pStyle w:val="Endnotentext"/>
        <w:ind w:left="284"/>
        <w:rPr>
          <w:sz w:val="22"/>
          <w:szCs w:val="22"/>
          <w:lang w:val="en-GB"/>
        </w:rPr>
      </w:pPr>
      <w:r>
        <w:rPr>
          <w:rStyle w:val="Endnotenzeichen"/>
        </w:rPr>
        <w:endnoteRef/>
      </w:r>
      <w:r>
        <w:rPr>
          <w:lang w:val="en-GB"/>
        </w:rPr>
        <w:t xml:space="preserve"> </w:t>
      </w:r>
      <w:proofErr w:type="gramStart"/>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Pr>
          <w:sz w:val="22"/>
          <w:szCs w:val="22"/>
          <w:lang w:val="en-GB"/>
        </w:rPr>
        <w:t xml:space="preserve"> Generic customer support, order fulfilment, data entry or office tasks are not considered in this category.</w:t>
      </w:r>
    </w:p>
    <w:p>
      <w:pPr>
        <w:pStyle w:val="Endnotentext"/>
        <w:rPr>
          <w:lang w:val="en-GB"/>
        </w:rPr>
      </w:pPr>
    </w:p>
  </w:endnote>
  <w:endnote w:id="10">
    <w:p>
      <w:pPr>
        <w:pStyle w:val="Endnotentext"/>
        <w:ind w:left="284"/>
        <w:rPr>
          <w:rFonts w:cstheme="minorHAnsi"/>
          <w:sz w:val="22"/>
          <w:szCs w:val="22"/>
          <w:lang w:val="en-GB"/>
        </w:rPr>
      </w:pPr>
      <w:r>
        <w:rPr>
          <w:rStyle w:val="Endnotenzeichen"/>
          <w:rFonts w:cstheme="minorHAnsi"/>
          <w:sz w:val="22"/>
          <w:szCs w:val="22"/>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history="1">
        <w:r>
          <w:rPr>
            <w:rStyle w:val="Hyperlink"/>
            <w:rFonts w:cstheme="minorHAnsi"/>
            <w:sz w:val="22"/>
            <w:szCs w:val="22"/>
            <w:lang w:val="en-GB"/>
          </w:rPr>
          <w:t>https://europass.cedefop.europa.eu/en/resources/european-language-levels-cefr</w:t>
        </w:r>
      </w:hyperlink>
    </w:p>
    <w:p>
      <w:pPr>
        <w:pStyle w:val="Endnotentext"/>
        <w:ind w:left="284"/>
        <w:rPr>
          <w:lang w:val="en-GB"/>
        </w:rPr>
      </w:pPr>
    </w:p>
  </w:endnote>
  <w:endnote w:id="11">
    <w:p>
      <w:pPr>
        <w:pStyle w:val="Endnotentext"/>
        <w:ind w:left="284"/>
        <w:rPr>
          <w:sz w:val="22"/>
          <w:szCs w:val="22"/>
          <w:lang w:val="en-GB"/>
        </w:rPr>
      </w:pPr>
      <w:r>
        <w:rPr>
          <w:rStyle w:val="Endnotenzeichen"/>
          <w:sz w:val="22"/>
          <w:szCs w:val="22"/>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pPr>
        <w:pStyle w:val="Endnotentext"/>
        <w:ind w:left="284" w:firstLine="424"/>
        <w:rPr>
          <w:sz w:val="22"/>
          <w:szCs w:val="22"/>
          <w:lang w:val="en-GB"/>
        </w:rPr>
      </w:pPr>
      <w:r>
        <w:rPr>
          <w:sz w:val="22"/>
          <w:szCs w:val="22"/>
          <w:lang w:val="en-GB"/>
        </w:rPr>
        <w:t>1. Traineeships embedded in the curriculum (counting towards the degree);</w:t>
      </w:r>
    </w:p>
    <w:p>
      <w:pPr>
        <w:pStyle w:val="Endnotentext"/>
        <w:ind w:left="284" w:firstLine="424"/>
        <w:rPr>
          <w:sz w:val="22"/>
          <w:szCs w:val="22"/>
          <w:lang w:val="en-GB"/>
        </w:rPr>
      </w:pPr>
      <w:r>
        <w:rPr>
          <w:sz w:val="22"/>
          <w:szCs w:val="22"/>
          <w:lang w:val="en-GB"/>
        </w:rPr>
        <w:t>2. Voluntary traineeships (not obligatory for the degree);</w:t>
      </w:r>
    </w:p>
    <w:p>
      <w:pPr>
        <w:pStyle w:val="Endnotentext"/>
        <w:ind w:left="284" w:firstLine="424"/>
        <w:rPr>
          <w:sz w:val="22"/>
          <w:szCs w:val="22"/>
          <w:lang w:val="en-GB"/>
        </w:rPr>
      </w:pPr>
      <w:r>
        <w:rPr>
          <w:sz w:val="22"/>
          <w:szCs w:val="22"/>
          <w:lang w:val="en-GB"/>
        </w:rPr>
        <w:t xml:space="preserve">3. Traineeships for recent graduates. </w:t>
      </w:r>
    </w:p>
    <w:p>
      <w:pPr>
        <w:pStyle w:val="Endnotentext"/>
        <w:ind w:left="284"/>
        <w:rPr>
          <w:lang w:val="en-GB"/>
        </w:rPr>
      </w:pPr>
    </w:p>
  </w:endnote>
  <w:endnote w:id="12">
    <w:p>
      <w:pPr>
        <w:pStyle w:val="Endnotentext"/>
        <w:spacing w:before="120" w:after="120"/>
        <w:ind w:left="284"/>
        <w:rPr>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ECTS credits or equivalent</w:t>
      </w:r>
      <w:r>
        <w:rPr>
          <w:sz w:val="22"/>
          <w:szCs w:val="22"/>
          <w:lang w:val="en-GB"/>
        </w:rPr>
        <w:t xml:space="preserve">: in countries where the "ECTS" system it is not in place, "ECTS" needs to </w:t>
      </w:r>
      <w:proofErr w:type="gramStart"/>
      <w:r>
        <w:rPr>
          <w:sz w:val="22"/>
          <w:szCs w:val="22"/>
          <w:lang w:val="en-GB"/>
        </w:rPr>
        <w:t>be replaced</w:t>
      </w:r>
      <w:proofErr w:type="gramEnd"/>
      <w:r>
        <w:rPr>
          <w:sz w:val="22"/>
          <w:szCs w:val="22"/>
          <w:lang w:val="en-GB"/>
        </w:rPr>
        <w:t xml:space="preserve"> in all tables by the name of the equivalent system that is used and a web link to an explanation to the system should be added.</w:t>
      </w:r>
    </w:p>
  </w:endnote>
  <w:endnote w:id="13">
    <w:p>
      <w:pPr>
        <w:pStyle w:val="Endnotentext"/>
        <w:spacing w:before="120" w:after="120"/>
        <w:ind w:left="284"/>
        <w:jc w:val="both"/>
        <w:rPr>
          <w:rFonts w:cstheme="minorHAnsi"/>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 xml:space="preserve">The name and email of the Responsible person </w:t>
      </w:r>
      <w:proofErr w:type="gramStart"/>
      <w:r>
        <w:rPr>
          <w:rFonts w:cstheme="minorHAnsi"/>
          <w:sz w:val="22"/>
          <w:szCs w:val="22"/>
          <w:lang w:val="en-GB"/>
        </w:rPr>
        <w:t>must be filled in</w:t>
      </w:r>
      <w:proofErr w:type="gramEnd"/>
      <w:r>
        <w:rPr>
          <w:rFonts w:cstheme="minorHAnsi"/>
          <w:sz w:val="22"/>
          <w:szCs w:val="22"/>
          <w:lang w:val="en-GB"/>
        </w:rPr>
        <w:t xml:space="preserve"> only in case it differs from that of the Contact person mentioned at the top of the document.</w:t>
      </w:r>
    </w:p>
  </w:endnote>
  <w:endnote w:id="14">
    <w:p>
      <w:pPr>
        <w:pStyle w:val="Endnotentext"/>
        <w:spacing w:before="120" w:after="120"/>
        <w:ind w:left="284"/>
        <w:jc w:val="both"/>
        <w:rPr>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 xml:space="preserve">The name and email of the Supervisor </w:t>
      </w:r>
      <w:proofErr w:type="gramStart"/>
      <w:r>
        <w:rPr>
          <w:rFonts w:cstheme="minorHAnsi"/>
          <w:sz w:val="22"/>
          <w:szCs w:val="22"/>
          <w:lang w:val="en-GB"/>
        </w:rPr>
        <w:t>must be filled in</w:t>
      </w:r>
      <w:proofErr w:type="gramEnd"/>
      <w:r>
        <w:rPr>
          <w:rFonts w:cstheme="minorHAnsi"/>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3420"/>
      </w:tabs>
    </w:pPr>
    <w:r>
      <w:rPr>
        <w:noProof/>
        <w:lang w:val="de-DE" w:eastAsia="de-DE"/>
      </w:rPr>
      <mc:AlternateContent>
        <mc:Choice Requires="wps">
          <w:drawing>
            <wp:anchor distT="0" distB="0" distL="114300" distR="114300" simplePos="0" relativeHeight="251658243"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2022/23</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2022/23</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eastAsia="de-D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e, Laura">
    <w15:presenceInfo w15:providerId="AD" w15:userId="S-1-5-21-4193259908-564875927-1543502998-6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08"/>
  <w:hyphenationZone w:val="283"/>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lang w:val="fr-FR"/>
    </w:rPr>
  </w:style>
  <w:style w:type="character" w:styleId="Endnotenzeichen">
    <w:name w:val="endnote reference"/>
    <w:rPr>
      <w:vertAlign w:val="superscript"/>
    </w:rPr>
  </w:style>
  <w:style w:type="paragraph" w:styleId="Endnotentext">
    <w:name w:val="endnote text"/>
    <w:basedOn w:val="Standard"/>
    <w:link w:val="EndnotentextZchn"/>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Hyperlink">
    <w:name w:val="Hyperlink"/>
    <w:rPr>
      <w:color w:val="0000FF"/>
      <w:u w:val="single"/>
    </w:rPr>
  </w:style>
  <w:style w:type="paragraph" w:styleId="Kommentartext">
    <w:name w:val="annotation text"/>
    <w:basedOn w:val="Standard"/>
    <w:link w:val="KommentartextZchn"/>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fr-FR"/>
    </w:rPr>
  </w:style>
  <w:style w:type="paragraph" w:styleId="berarbeitung">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pPr>
      <w:ind w:left="720"/>
      <w:contextualSpacing/>
    </w:pPr>
  </w:style>
  <w:style w:type="paragraph" w:customStyle="1" w:styleId="Contact">
    <w:name w:val="Contact"/>
    <w:basedOn w:val="Standard"/>
    <w:next w:val="Standar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fd06d9f-862c-4359-9a69-c66ff689f26a"/>
    <ds:schemaRef ds:uri="http://www.w3.org/XML/1998/namespac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49827A3-33A6-4337-9D54-9B70477C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996</Words>
  <Characters>6275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Rohe, Laura</cp:lastModifiedBy>
  <cp:revision>7</cp:revision>
  <cp:lastPrinted>2015-04-10T09:51:00Z</cp:lastPrinted>
  <dcterms:created xsi:type="dcterms:W3CDTF">2022-01-13T15:51:00Z</dcterms:created>
  <dcterms:modified xsi:type="dcterms:W3CDTF">2022-11-07T09:15:00Z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